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Default="003503DD" w:rsidP="00887640">
      <w:pPr>
        <w:pStyle w:val="Nzov"/>
      </w:pPr>
      <w:r>
        <w:t>Zmluva o</w:t>
      </w:r>
      <w:r w:rsidR="00E92B04">
        <w:t> </w:t>
      </w:r>
      <w:r>
        <w:t>dielo</w:t>
      </w:r>
    </w:p>
    <w:p w:rsidR="003503DD" w:rsidRPr="006A6615" w:rsidRDefault="003503DD" w:rsidP="00887640">
      <w:pPr>
        <w:pStyle w:val="Nzov"/>
        <w:rPr>
          <w:caps w:val="0"/>
          <w:sz w:val="24"/>
          <w:szCs w:val="24"/>
        </w:rPr>
      </w:pPr>
      <w:r w:rsidRPr="006A6615">
        <w:rPr>
          <w:caps w:val="0"/>
          <w:sz w:val="24"/>
          <w:szCs w:val="24"/>
        </w:rPr>
        <w:t xml:space="preserve">uzatvorená v zmysle § 536 </w:t>
      </w:r>
      <w:r w:rsidR="006A6615" w:rsidRPr="006A6615">
        <w:rPr>
          <w:caps w:val="0"/>
          <w:sz w:val="24"/>
          <w:szCs w:val="24"/>
        </w:rPr>
        <w:t xml:space="preserve">- 565 Obchodného zákonníka </w:t>
      </w:r>
      <w:r w:rsidR="006A6615">
        <w:rPr>
          <w:caps w:val="0"/>
          <w:sz w:val="24"/>
          <w:szCs w:val="24"/>
        </w:rPr>
        <w:t>č</w:t>
      </w:r>
      <w:r w:rsidRPr="006A6615">
        <w:rPr>
          <w:caps w:val="0"/>
          <w:sz w:val="24"/>
          <w:szCs w:val="24"/>
        </w:rPr>
        <w:t>. 513/</w:t>
      </w:r>
      <w:r w:rsidR="00BD6CA4">
        <w:rPr>
          <w:caps w:val="0"/>
          <w:sz w:val="24"/>
          <w:szCs w:val="24"/>
        </w:rPr>
        <w:t>19</w:t>
      </w:r>
      <w:r w:rsidRPr="006A6615">
        <w:rPr>
          <w:caps w:val="0"/>
          <w:sz w:val="24"/>
          <w:szCs w:val="24"/>
        </w:rPr>
        <w:t>91 Zb. v znení neskorších zmien a doplnení</w:t>
      </w:r>
    </w:p>
    <w:p w:rsidR="003503DD" w:rsidRDefault="003503DD" w:rsidP="002A6574">
      <w:pPr>
        <w:jc w:val="center"/>
        <w:rPr>
          <w:b/>
          <w:bCs/>
          <w:sz w:val="20"/>
          <w:szCs w:val="20"/>
        </w:rPr>
      </w:pP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Pr="0002337A" w:rsidRDefault="00872102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ČLÁNOK I</w:t>
      </w: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Zmluvné strany</w:t>
      </w: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Default="003503DD" w:rsidP="00843272">
      <w:pPr>
        <w:tabs>
          <w:tab w:val="left" w:pos="3119"/>
        </w:tabs>
        <w:ind w:left="3119" w:hanging="3119"/>
      </w:pPr>
      <w:r>
        <w:rPr>
          <w:b/>
          <w:bCs/>
        </w:rPr>
        <w:t>Objednávateľ:</w:t>
      </w:r>
      <w:r>
        <w:rPr>
          <w:b/>
          <w:bCs/>
        </w:rPr>
        <w:tab/>
      </w:r>
      <w:r w:rsidR="0022768B">
        <w:rPr>
          <w:b/>
          <w:bCs/>
        </w:rPr>
        <w:t>G</w:t>
      </w:r>
      <w:r w:rsidR="007B4981">
        <w:rPr>
          <w:b/>
          <w:bCs/>
        </w:rPr>
        <w:t>YMNÁZIUM  PAVLA  HOROVA</w:t>
      </w:r>
      <w:r>
        <w:t xml:space="preserve"> </w:t>
      </w:r>
    </w:p>
    <w:p w:rsidR="003503DD" w:rsidRDefault="003503DD" w:rsidP="00843272">
      <w:pPr>
        <w:tabs>
          <w:tab w:val="left" w:pos="3119"/>
        </w:tabs>
        <w:ind w:left="3119" w:hanging="3119"/>
        <w:rPr>
          <w:lang w:eastAsia="sk-SK"/>
        </w:rPr>
      </w:pPr>
      <w:r>
        <w:t>so sídlom:</w:t>
      </w:r>
      <w:r>
        <w:tab/>
      </w:r>
      <w:r w:rsidR="0022768B">
        <w:t>Masarykova 1</w:t>
      </w:r>
      <w:r>
        <w:t xml:space="preserve">, </w:t>
      </w:r>
      <w:r w:rsidR="0022768B">
        <w:t>071 79</w:t>
      </w:r>
      <w:r w:rsidR="00887640">
        <w:t xml:space="preserve"> Michalovce</w:t>
      </w:r>
      <w:r>
        <w:tab/>
        <w:t xml:space="preserve">   </w:t>
      </w:r>
    </w:p>
    <w:p w:rsidR="003503DD" w:rsidRDefault="003503DD" w:rsidP="00CE298D">
      <w:pPr>
        <w:tabs>
          <w:tab w:val="left" w:pos="3119"/>
        </w:tabs>
        <w:ind w:left="3120" w:hanging="3120"/>
        <w:rPr>
          <w:sz w:val="22"/>
          <w:szCs w:val="22"/>
          <w:lang w:eastAsia="sk-SK"/>
        </w:rPr>
      </w:pPr>
      <w:r>
        <w:rPr>
          <w:sz w:val="22"/>
          <w:szCs w:val="22"/>
        </w:rPr>
        <w:t>zastúpený:</w:t>
      </w:r>
      <w:r>
        <w:rPr>
          <w:sz w:val="22"/>
          <w:szCs w:val="22"/>
        </w:rPr>
        <w:tab/>
      </w:r>
      <w:r w:rsidR="00872102">
        <w:rPr>
          <w:sz w:val="22"/>
          <w:szCs w:val="22"/>
        </w:rPr>
        <w:t xml:space="preserve">Mgr. Katarína </w:t>
      </w:r>
      <w:proofErr w:type="spellStart"/>
      <w:r w:rsidR="00872102">
        <w:rPr>
          <w:sz w:val="22"/>
          <w:szCs w:val="22"/>
        </w:rPr>
        <w:t>Olšavová</w:t>
      </w:r>
      <w:proofErr w:type="spellEnd"/>
      <w:r w:rsidR="00872102">
        <w:rPr>
          <w:sz w:val="22"/>
          <w:szCs w:val="22"/>
        </w:rPr>
        <w:t>,</w:t>
      </w:r>
      <w:r w:rsidR="00887640">
        <w:rPr>
          <w:sz w:val="22"/>
          <w:szCs w:val="22"/>
        </w:rPr>
        <w:t xml:space="preserve"> </w:t>
      </w:r>
      <w:r w:rsidR="0022768B">
        <w:rPr>
          <w:sz w:val="22"/>
          <w:szCs w:val="22"/>
        </w:rPr>
        <w:t>riaditeľ</w:t>
      </w:r>
      <w:r w:rsidR="00872102">
        <w:rPr>
          <w:sz w:val="22"/>
          <w:szCs w:val="22"/>
        </w:rPr>
        <w:t>ka</w:t>
      </w:r>
      <w:r w:rsidR="00F768FD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</w:t>
      </w:r>
    </w:p>
    <w:p w:rsidR="003503DD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r w:rsidR="000E415E">
        <w:rPr>
          <w:sz w:val="22"/>
          <w:szCs w:val="22"/>
        </w:rPr>
        <w:t>Štátna pokladnica</w:t>
      </w:r>
    </w:p>
    <w:p w:rsidR="003503DD" w:rsidRDefault="003503DD" w:rsidP="00843272">
      <w:pPr>
        <w:tabs>
          <w:tab w:val="left" w:pos="3119"/>
        </w:tabs>
        <w:ind w:left="3119" w:hanging="3119"/>
        <w:rPr>
          <w:sz w:val="22"/>
          <w:szCs w:val="22"/>
          <w:lang w:eastAsia="sk-SK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 w:rsidR="000E415E">
        <w:rPr>
          <w:sz w:val="22"/>
          <w:szCs w:val="22"/>
        </w:rPr>
        <w:t>SK51 8180 0000 0070 0018 8172</w:t>
      </w:r>
    </w:p>
    <w:p w:rsidR="003503DD" w:rsidRDefault="003503DD" w:rsidP="00843272">
      <w:pPr>
        <w:tabs>
          <w:tab w:val="left" w:pos="3119"/>
        </w:tabs>
        <w:ind w:left="3119" w:hanging="3119"/>
        <w:rPr>
          <w:sz w:val="22"/>
          <w:szCs w:val="22"/>
          <w:lang w:eastAsia="sk-SK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="000E415E">
        <w:rPr>
          <w:sz w:val="22"/>
          <w:szCs w:val="22"/>
        </w:rPr>
        <w:t>00161063</w:t>
      </w:r>
    </w:p>
    <w:p w:rsidR="003503DD" w:rsidRDefault="003503DD" w:rsidP="00843272">
      <w:pPr>
        <w:tabs>
          <w:tab w:val="left" w:pos="3119"/>
        </w:tabs>
        <w:ind w:left="3119" w:hanging="3119"/>
      </w:pPr>
      <w:r>
        <w:t>a</w:t>
      </w:r>
    </w:p>
    <w:p w:rsidR="003503DD" w:rsidRDefault="003503DD" w:rsidP="00843272">
      <w:pPr>
        <w:tabs>
          <w:tab w:val="left" w:pos="3119"/>
        </w:tabs>
        <w:ind w:left="3119" w:hanging="3119"/>
        <w:rPr>
          <w:b/>
          <w:bCs/>
        </w:rPr>
      </w:pPr>
    </w:p>
    <w:p w:rsidR="00872102" w:rsidRDefault="003503DD" w:rsidP="00843272">
      <w:pPr>
        <w:tabs>
          <w:tab w:val="left" w:pos="3119"/>
        </w:tabs>
        <w:ind w:left="3119" w:hanging="3119"/>
        <w:rPr>
          <w:b/>
          <w:bCs/>
        </w:rPr>
      </w:pPr>
      <w:r>
        <w:rPr>
          <w:b/>
          <w:bCs/>
        </w:rPr>
        <w:t>Zhotoviteľ:</w:t>
      </w:r>
      <w:r>
        <w:rPr>
          <w:b/>
          <w:bCs/>
        </w:rPr>
        <w:tab/>
      </w:r>
    </w:p>
    <w:p w:rsidR="00872102" w:rsidRDefault="003503DD" w:rsidP="00843272">
      <w:pPr>
        <w:tabs>
          <w:tab w:val="left" w:pos="3119"/>
        </w:tabs>
        <w:ind w:left="3119" w:hanging="3119"/>
      </w:pPr>
      <w:r>
        <w:t>so sídlom:</w:t>
      </w:r>
      <w:r>
        <w:tab/>
      </w:r>
    </w:p>
    <w:p w:rsidR="00872102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 w:rsidRPr="0068171F">
        <w:rPr>
          <w:sz w:val="22"/>
          <w:szCs w:val="22"/>
        </w:rPr>
        <w:t>zapísaný</w:t>
      </w:r>
      <w:r w:rsidR="00872102">
        <w:rPr>
          <w:sz w:val="22"/>
          <w:szCs w:val="22"/>
        </w:rPr>
        <w:t xml:space="preserve"> </w:t>
      </w:r>
      <w:r w:rsidR="00E92B04" w:rsidRPr="00315433">
        <w:rPr>
          <w:sz w:val="22"/>
          <w:szCs w:val="22"/>
        </w:rPr>
        <w:t>v obchodnom registri</w:t>
      </w:r>
      <w:r w:rsidR="00BD6CA4">
        <w:rPr>
          <w:sz w:val="22"/>
          <w:szCs w:val="22"/>
        </w:rPr>
        <w:t xml:space="preserve">: </w:t>
      </w:r>
    </w:p>
    <w:p w:rsidR="00872102" w:rsidRDefault="00872102" w:rsidP="00843272">
      <w:pPr>
        <w:tabs>
          <w:tab w:val="left" w:pos="3119"/>
        </w:tabs>
        <w:ind w:left="3119" w:hanging="3119"/>
        <w:rPr>
          <w:sz w:val="22"/>
          <w:szCs w:val="22"/>
        </w:rPr>
      </w:pPr>
    </w:p>
    <w:p w:rsidR="00872102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 w:rsidRPr="0068171F">
        <w:rPr>
          <w:sz w:val="22"/>
          <w:szCs w:val="22"/>
        </w:rPr>
        <w:t>zastúpený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872102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 w:rsidRPr="0068171F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E92B04">
        <w:rPr>
          <w:sz w:val="22"/>
          <w:szCs w:val="22"/>
        </w:rPr>
        <w:tab/>
      </w:r>
    </w:p>
    <w:p w:rsidR="00A42513" w:rsidRDefault="00362DC5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3503DD">
        <w:rPr>
          <w:sz w:val="22"/>
          <w:szCs w:val="22"/>
        </w:rPr>
        <w:tab/>
      </w:r>
    </w:p>
    <w:p w:rsidR="003503DD" w:rsidRDefault="00362DC5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>
        <w:rPr>
          <w:sz w:val="22"/>
          <w:szCs w:val="22"/>
        </w:rPr>
        <w:t>IČ</w:t>
      </w:r>
      <w:r w:rsidR="003503DD" w:rsidRPr="0068171F">
        <w:rPr>
          <w:sz w:val="22"/>
          <w:szCs w:val="22"/>
        </w:rPr>
        <w:t xml:space="preserve"> DPH</w:t>
      </w:r>
      <w:r w:rsidR="003503DD">
        <w:rPr>
          <w:sz w:val="22"/>
          <w:szCs w:val="22"/>
        </w:rPr>
        <w:t>:</w:t>
      </w:r>
      <w:r w:rsidR="003503DD">
        <w:rPr>
          <w:sz w:val="22"/>
          <w:szCs w:val="22"/>
        </w:rPr>
        <w:tab/>
      </w:r>
    </w:p>
    <w:p w:rsidR="003503DD" w:rsidRPr="0068171F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 w:rsidRPr="0068171F">
        <w:rPr>
          <w:sz w:val="22"/>
          <w:szCs w:val="22"/>
        </w:rPr>
        <w:t>bank</w:t>
      </w:r>
      <w:r w:rsidR="000A5DA5">
        <w:rPr>
          <w:sz w:val="22"/>
          <w:szCs w:val="22"/>
        </w:rPr>
        <w:t>ové</w:t>
      </w:r>
      <w:r w:rsidRPr="0068171F">
        <w:rPr>
          <w:sz w:val="22"/>
          <w:szCs w:val="22"/>
        </w:rPr>
        <w:t xml:space="preserve"> </w:t>
      </w:r>
      <w:r w:rsidR="00F768FD">
        <w:rPr>
          <w:sz w:val="22"/>
          <w:szCs w:val="22"/>
        </w:rPr>
        <w:t>s</w:t>
      </w:r>
      <w:r w:rsidRPr="0068171F">
        <w:rPr>
          <w:sz w:val="22"/>
          <w:szCs w:val="22"/>
        </w:rPr>
        <w:t>pojenie</w:t>
      </w:r>
      <w:r>
        <w:rPr>
          <w:sz w:val="22"/>
          <w:szCs w:val="22"/>
        </w:rPr>
        <w:t>:</w:t>
      </w:r>
      <w:r w:rsidR="00F768FD">
        <w:rPr>
          <w:sz w:val="22"/>
          <w:szCs w:val="22"/>
        </w:rPr>
        <w:t xml:space="preserve">                      </w:t>
      </w:r>
      <w:r w:rsidR="00203301">
        <w:rPr>
          <w:sz w:val="22"/>
          <w:szCs w:val="22"/>
        </w:rPr>
        <w:t xml:space="preserve"> </w:t>
      </w:r>
      <w:r w:rsidR="00F768FD">
        <w:rPr>
          <w:sz w:val="22"/>
          <w:szCs w:val="22"/>
        </w:rPr>
        <w:t xml:space="preserve">   </w:t>
      </w:r>
      <w:r w:rsidRPr="0068171F">
        <w:rPr>
          <w:sz w:val="22"/>
          <w:szCs w:val="22"/>
        </w:rPr>
        <w:t xml:space="preserve"> </w:t>
      </w:r>
    </w:p>
    <w:p w:rsidR="003503DD" w:rsidRPr="0068171F" w:rsidRDefault="003503DD" w:rsidP="00843272">
      <w:pPr>
        <w:tabs>
          <w:tab w:val="left" w:pos="3119"/>
        </w:tabs>
        <w:ind w:left="3119" w:hanging="3119"/>
        <w:rPr>
          <w:sz w:val="22"/>
          <w:szCs w:val="22"/>
        </w:rPr>
      </w:pPr>
      <w:r w:rsidRPr="0068171F">
        <w:rPr>
          <w:sz w:val="22"/>
          <w:szCs w:val="22"/>
        </w:rPr>
        <w:t>č</w:t>
      </w:r>
      <w:r w:rsidR="00F768FD">
        <w:rPr>
          <w:sz w:val="22"/>
          <w:szCs w:val="22"/>
        </w:rPr>
        <w:t>íslo</w:t>
      </w:r>
      <w:r w:rsidRPr="0068171F">
        <w:rPr>
          <w:sz w:val="22"/>
          <w:szCs w:val="22"/>
        </w:rPr>
        <w:t xml:space="preserve"> účtu:</w:t>
      </w:r>
      <w:r w:rsidR="00F768FD">
        <w:rPr>
          <w:sz w:val="22"/>
          <w:szCs w:val="22"/>
        </w:rPr>
        <w:t xml:space="preserve">                                </w:t>
      </w:r>
      <w:r w:rsidR="00203301">
        <w:rPr>
          <w:sz w:val="22"/>
          <w:szCs w:val="22"/>
        </w:rPr>
        <w:t xml:space="preserve"> </w:t>
      </w:r>
      <w:r w:rsidR="00F768F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503DD" w:rsidRDefault="003503DD" w:rsidP="00843272">
      <w:pPr>
        <w:pStyle w:val="Hlavika"/>
        <w:tabs>
          <w:tab w:val="clear" w:pos="4536"/>
          <w:tab w:val="clear" w:pos="9072"/>
          <w:tab w:val="left" w:pos="3119"/>
        </w:tabs>
        <w:ind w:left="3119" w:hanging="3119"/>
      </w:pPr>
    </w:p>
    <w:p w:rsidR="003503DD" w:rsidRPr="0002337A" w:rsidRDefault="003503DD" w:rsidP="00297140">
      <w:pPr>
        <w:rPr>
          <w:b/>
          <w:bCs/>
          <w:sz w:val="20"/>
          <w:szCs w:val="20"/>
        </w:rPr>
      </w:pPr>
    </w:p>
    <w:p w:rsidR="003503DD" w:rsidRPr="0002337A" w:rsidRDefault="00872102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ČLÁNOK II</w:t>
      </w:r>
    </w:p>
    <w:p w:rsidR="003503DD" w:rsidRDefault="003503DD" w:rsidP="00A265C9">
      <w:pPr>
        <w:pStyle w:val="Nadpis2"/>
        <w:rPr>
          <w:sz w:val="20"/>
          <w:szCs w:val="20"/>
        </w:rPr>
      </w:pPr>
      <w:r w:rsidRPr="0002337A">
        <w:rPr>
          <w:sz w:val="20"/>
          <w:szCs w:val="20"/>
        </w:rPr>
        <w:t>Predmet zmluvy</w:t>
      </w:r>
    </w:p>
    <w:p w:rsidR="003503DD" w:rsidRPr="0002337A" w:rsidRDefault="003503DD" w:rsidP="0002337A"/>
    <w:p w:rsidR="003503DD" w:rsidRPr="00A2445A" w:rsidRDefault="00883F8D" w:rsidP="00883F8D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    </w:t>
      </w:r>
      <w:r w:rsidR="003503DD" w:rsidRPr="00A2445A">
        <w:rPr>
          <w:sz w:val="20"/>
          <w:szCs w:val="20"/>
        </w:rPr>
        <w:t>Zhotoviteľ sa zaväzuje, že za podmienok dojednaných v tejto zmluve zhotoví dielo :</w:t>
      </w:r>
    </w:p>
    <w:p w:rsidR="003503DD" w:rsidRPr="00362DC5" w:rsidRDefault="00362DC5" w:rsidP="00362DC5">
      <w:pPr>
        <w:tabs>
          <w:tab w:val="num" w:pos="567"/>
        </w:tabs>
        <w:ind w:left="567"/>
        <w:jc w:val="both"/>
        <w:outlineLvl w:val="0"/>
        <w:rPr>
          <w:sz w:val="20"/>
          <w:szCs w:val="20"/>
        </w:rPr>
      </w:pPr>
      <w:r w:rsidRPr="00362DC5">
        <w:rPr>
          <w:b/>
          <w:bCs/>
          <w:sz w:val="20"/>
          <w:szCs w:val="20"/>
        </w:rPr>
        <w:t>„</w:t>
      </w:r>
      <w:r w:rsidR="00872102">
        <w:rPr>
          <w:b/>
          <w:bCs/>
          <w:sz w:val="20"/>
          <w:szCs w:val="20"/>
        </w:rPr>
        <w:t>Oprava fasády a zvodov na budove školy</w:t>
      </w:r>
      <w:r w:rsidRPr="00362DC5">
        <w:rPr>
          <w:b/>
          <w:bCs/>
          <w:sz w:val="20"/>
          <w:szCs w:val="20"/>
        </w:rPr>
        <w:t>“</w:t>
      </w:r>
      <w:r w:rsidRPr="00362DC5">
        <w:rPr>
          <w:bCs/>
          <w:sz w:val="20"/>
          <w:szCs w:val="20"/>
        </w:rPr>
        <w:t xml:space="preserve"> (ďalej iba „dielo“)</w:t>
      </w:r>
      <w:r w:rsidR="000A5DA5">
        <w:rPr>
          <w:bCs/>
          <w:sz w:val="20"/>
          <w:szCs w:val="20"/>
        </w:rPr>
        <w:t>.</w:t>
      </w:r>
    </w:p>
    <w:p w:rsidR="003503DD" w:rsidRDefault="003503DD" w:rsidP="00351EA6">
      <w:pPr>
        <w:tabs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E9F">
        <w:rPr>
          <w:sz w:val="20"/>
          <w:szCs w:val="20"/>
        </w:rPr>
        <w:t xml:space="preserve"> </w:t>
      </w:r>
    </w:p>
    <w:p w:rsidR="003503DD" w:rsidRPr="0002337A" w:rsidRDefault="003503DD" w:rsidP="00C37E9F">
      <w:pPr>
        <w:pStyle w:val="BodyText22"/>
        <w:tabs>
          <w:tab w:val="num" w:pos="567"/>
        </w:tabs>
        <w:ind w:left="567" w:hanging="567"/>
        <w:rPr>
          <w:sz w:val="20"/>
          <w:szCs w:val="20"/>
        </w:rPr>
      </w:pPr>
      <w:r w:rsidRPr="00A265C9">
        <w:rPr>
          <w:sz w:val="20"/>
          <w:szCs w:val="20"/>
        </w:rPr>
        <w:t>2.2</w:t>
      </w:r>
      <w:r>
        <w:rPr>
          <w:sz w:val="20"/>
          <w:szCs w:val="20"/>
        </w:rPr>
        <w:tab/>
        <w:t xml:space="preserve">Objednávateľ sa </w:t>
      </w:r>
      <w:r w:rsidR="00872102">
        <w:rPr>
          <w:sz w:val="20"/>
          <w:szCs w:val="20"/>
        </w:rPr>
        <w:t xml:space="preserve">zaväzuje vykonané dielo bez vád </w:t>
      </w:r>
      <w:r>
        <w:rPr>
          <w:sz w:val="20"/>
          <w:szCs w:val="20"/>
        </w:rPr>
        <w:t>a nedorobkov a v súlade s predloženým technickým riešením a podľa vzájomne odsúhlasených zmien a doplnkov prevziať a riadne zaplatiť dohodnutú cenu.</w:t>
      </w:r>
    </w:p>
    <w:p w:rsidR="003503DD" w:rsidRDefault="003503DD">
      <w:pPr>
        <w:pStyle w:val="BodyText22"/>
        <w:tabs>
          <w:tab w:val="left" w:pos="567"/>
        </w:tabs>
        <w:rPr>
          <w:sz w:val="20"/>
          <w:szCs w:val="20"/>
        </w:rPr>
      </w:pPr>
    </w:p>
    <w:p w:rsidR="003503DD" w:rsidRPr="0002337A" w:rsidRDefault="003503DD">
      <w:pPr>
        <w:pStyle w:val="BodyText22"/>
        <w:tabs>
          <w:tab w:val="left" w:pos="567"/>
        </w:tabs>
        <w:rPr>
          <w:sz w:val="20"/>
          <w:szCs w:val="20"/>
        </w:rPr>
      </w:pPr>
    </w:p>
    <w:p w:rsidR="003503DD" w:rsidRPr="0002337A" w:rsidRDefault="000A5DA5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ČLÁNOK III</w:t>
      </w:r>
    </w:p>
    <w:p w:rsidR="003503DD" w:rsidRDefault="003503DD" w:rsidP="00A265C9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Termíny  plnenia</w:t>
      </w:r>
    </w:p>
    <w:p w:rsidR="003503DD" w:rsidRPr="0002337A" w:rsidRDefault="003503DD" w:rsidP="0002337A"/>
    <w:p w:rsidR="003503DD" w:rsidRPr="00AB58C1" w:rsidRDefault="00883F8D" w:rsidP="00883F8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    </w:t>
      </w:r>
      <w:r w:rsidR="003503DD" w:rsidRPr="00AB58C1">
        <w:rPr>
          <w:sz w:val="20"/>
          <w:szCs w:val="20"/>
        </w:rPr>
        <w:t xml:space="preserve">Začiatok prác :        </w:t>
      </w:r>
      <w:r w:rsidR="00362DC5">
        <w:rPr>
          <w:sz w:val="20"/>
          <w:szCs w:val="20"/>
        </w:rPr>
        <w:t>.............................</w:t>
      </w:r>
      <w:r w:rsidR="003503DD" w:rsidRPr="00AB58C1">
        <w:rPr>
          <w:sz w:val="20"/>
          <w:szCs w:val="20"/>
        </w:rPr>
        <w:tab/>
      </w:r>
    </w:p>
    <w:p w:rsidR="003503DD" w:rsidRDefault="000A5DA5" w:rsidP="00351EA6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Ukončenie prác</w:t>
      </w:r>
      <w:r w:rsidR="003503DD" w:rsidRPr="00AB58C1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</w:t>
      </w:r>
      <w:r w:rsidR="00AB58C1">
        <w:rPr>
          <w:sz w:val="20"/>
          <w:szCs w:val="20"/>
        </w:rPr>
        <w:t xml:space="preserve"> </w:t>
      </w:r>
      <w:r w:rsidR="00362DC5">
        <w:rPr>
          <w:sz w:val="20"/>
          <w:szCs w:val="20"/>
        </w:rPr>
        <w:t>...............................</w:t>
      </w:r>
    </w:p>
    <w:p w:rsidR="003503DD" w:rsidRDefault="003503DD" w:rsidP="00351EA6">
      <w:pPr>
        <w:pStyle w:val="Zarkazkladnhotextu2"/>
      </w:pPr>
      <w:r>
        <w:t xml:space="preserve">Postupnosť prác sa bude koordinovať na stavbe </w:t>
      </w:r>
      <w:r w:rsidR="000A5DA5">
        <w:t xml:space="preserve">poverenou osobou </w:t>
      </w:r>
      <w:r>
        <w:t>objednávateľa.</w:t>
      </w:r>
    </w:p>
    <w:p w:rsidR="003503DD" w:rsidRDefault="00883F8D" w:rsidP="00883F8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    </w:t>
      </w:r>
      <w:r w:rsidR="003503DD">
        <w:rPr>
          <w:sz w:val="20"/>
          <w:szCs w:val="20"/>
        </w:rPr>
        <w:t>Objednávateľ odovzdá stavenisko zhotoviteľovi najneskôr 2 dni pred termínom začiatku prác.</w:t>
      </w:r>
    </w:p>
    <w:p w:rsidR="003503DD" w:rsidRDefault="00883F8D" w:rsidP="00883F8D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  Za </w:t>
      </w:r>
      <w:r w:rsidR="003503DD">
        <w:rPr>
          <w:sz w:val="20"/>
          <w:szCs w:val="20"/>
        </w:rPr>
        <w:t>ukončenie diela sa považuje deň podpisu odovzdávacieho a preberacieho protokolu diela a  v prípade zistených vád  a nedorobkov až deň podpisu protokolu o ich odstránení.</w:t>
      </w:r>
    </w:p>
    <w:p w:rsidR="003503DD" w:rsidRPr="00BE1783" w:rsidRDefault="00883F8D" w:rsidP="00883F8D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   </w:t>
      </w:r>
      <w:r w:rsidR="003503DD">
        <w:rPr>
          <w:sz w:val="20"/>
          <w:szCs w:val="20"/>
        </w:rPr>
        <w:t>Zhotoviteľ nie je v omeškaní s lehotou montáže diela po dobu, po ktorú nemohol svoju povinnosť plniť následkom okolností, vzniknutých na strane objednávateľa. V tomto prípade sa lehota výstavby predlžuje o túto dobu. Takéto porušenie musí byť zaznamenané v stavebnom denníku a potvrdené oprávnenými zástupcami zmluvných strán.</w:t>
      </w:r>
    </w:p>
    <w:p w:rsidR="003503DD" w:rsidRPr="001272AF" w:rsidRDefault="00883F8D" w:rsidP="00883F8D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3.4    Ďa</w:t>
      </w:r>
      <w:r w:rsidR="003503DD" w:rsidRPr="001272AF">
        <w:rPr>
          <w:sz w:val="20"/>
          <w:szCs w:val="20"/>
        </w:rPr>
        <w:t xml:space="preserve">lej sa </w:t>
      </w:r>
      <w:r w:rsidR="003503DD">
        <w:rPr>
          <w:sz w:val="20"/>
          <w:szCs w:val="20"/>
        </w:rPr>
        <w:t xml:space="preserve">zhotoviteľ </w:t>
      </w:r>
      <w:r w:rsidR="003503DD" w:rsidRPr="001272AF">
        <w:rPr>
          <w:sz w:val="20"/>
          <w:szCs w:val="20"/>
        </w:rPr>
        <w:t>zaväzuje vypracov</w:t>
      </w:r>
      <w:r w:rsidR="003503DD">
        <w:rPr>
          <w:sz w:val="20"/>
          <w:szCs w:val="20"/>
        </w:rPr>
        <w:t xml:space="preserve">ať a predložiť </w:t>
      </w:r>
      <w:r w:rsidR="003503DD" w:rsidRPr="001272AF">
        <w:rPr>
          <w:sz w:val="20"/>
          <w:szCs w:val="20"/>
        </w:rPr>
        <w:t xml:space="preserve">harmonogram svojich prác. Harmonogram musí byť potvrdený zástupcom </w:t>
      </w:r>
      <w:r w:rsidR="003503DD">
        <w:rPr>
          <w:sz w:val="20"/>
          <w:szCs w:val="20"/>
        </w:rPr>
        <w:t xml:space="preserve">objednávateľa. </w:t>
      </w:r>
      <w:r w:rsidR="003503DD" w:rsidRPr="001272AF">
        <w:rPr>
          <w:sz w:val="20"/>
          <w:szCs w:val="20"/>
        </w:rPr>
        <w:t>Harmonogram odovzdá zhotoviteľ pred podpísaním zmluvy, ale  najneskôr  do 14  dní od podpisu zmluvy.</w:t>
      </w:r>
    </w:p>
    <w:p w:rsidR="003503DD" w:rsidRPr="001272AF" w:rsidRDefault="00883F8D" w:rsidP="00883F8D">
      <w:pPr>
        <w:pStyle w:val="Zkladntext2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   </w:t>
      </w:r>
      <w:r w:rsidR="003503DD" w:rsidRPr="001272AF">
        <w:rPr>
          <w:sz w:val="20"/>
          <w:szCs w:val="20"/>
        </w:rPr>
        <w:t xml:space="preserve">Harmonogram musí zohľadňovať termíny, ktoré sú dohodnuté v odsúhlasenom harmonograme stavby medzi </w:t>
      </w:r>
      <w:r w:rsidR="003503DD">
        <w:rPr>
          <w:sz w:val="20"/>
          <w:szCs w:val="20"/>
        </w:rPr>
        <w:t>objednávateľom</w:t>
      </w:r>
      <w:r w:rsidR="003503DD" w:rsidRPr="001272AF">
        <w:rPr>
          <w:sz w:val="20"/>
          <w:szCs w:val="20"/>
        </w:rPr>
        <w:t xml:space="preserve"> a </w:t>
      </w:r>
      <w:r w:rsidR="003503DD">
        <w:rPr>
          <w:sz w:val="20"/>
          <w:szCs w:val="20"/>
        </w:rPr>
        <w:t>investorom</w:t>
      </w:r>
      <w:r w:rsidR="000A5DA5">
        <w:rPr>
          <w:sz w:val="20"/>
          <w:szCs w:val="20"/>
        </w:rPr>
        <w:t xml:space="preserve"> celej</w:t>
      </w:r>
      <w:r w:rsidR="003503DD" w:rsidRPr="001272AF">
        <w:rPr>
          <w:sz w:val="20"/>
          <w:szCs w:val="20"/>
        </w:rPr>
        <w:t xml:space="preserve"> stavby.</w:t>
      </w:r>
    </w:p>
    <w:p w:rsidR="003503DD" w:rsidRPr="0002337A" w:rsidRDefault="001C0924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lastRenderedPageBreak/>
        <w:t>Č</w:t>
      </w:r>
      <w:r w:rsidR="000A5DA5">
        <w:rPr>
          <w:sz w:val="20"/>
          <w:szCs w:val="20"/>
        </w:rPr>
        <w:t>LÁNOK IV</w:t>
      </w:r>
    </w:p>
    <w:p w:rsidR="003503DD" w:rsidRDefault="003503DD" w:rsidP="00A265C9">
      <w:pPr>
        <w:pStyle w:val="Nadpis2"/>
        <w:rPr>
          <w:sz w:val="20"/>
          <w:szCs w:val="20"/>
        </w:rPr>
      </w:pPr>
      <w:r w:rsidRPr="0002337A">
        <w:rPr>
          <w:sz w:val="20"/>
          <w:szCs w:val="20"/>
        </w:rPr>
        <w:t>Cena za dielo</w:t>
      </w:r>
    </w:p>
    <w:p w:rsidR="003503DD" w:rsidRPr="0002337A" w:rsidRDefault="003503DD" w:rsidP="0002337A"/>
    <w:p w:rsidR="003503DD" w:rsidRPr="00883F8D" w:rsidRDefault="00883F8D" w:rsidP="00883F8D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    </w:t>
      </w:r>
      <w:r w:rsidR="003503DD">
        <w:rPr>
          <w:sz w:val="20"/>
          <w:szCs w:val="20"/>
        </w:rPr>
        <w:t xml:space="preserve">Cena za zhotovenie </w:t>
      </w:r>
      <w:r w:rsidR="000A5DA5">
        <w:rPr>
          <w:sz w:val="20"/>
          <w:szCs w:val="20"/>
        </w:rPr>
        <w:t xml:space="preserve">diela v rozsahu podľa bodu 2.1 </w:t>
      </w:r>
      <w:r w:rsidR="003503DD">
        <w:rPr>
          <w:sz w:val="20"/>
          <w:szCs w:val="20"/>
        </w:rPr>
        <w:t>bola stanovená dohodou zmluvných str</w:t>
      </w:r>
      <w:r w:rsidR="005D5DB8">
        <w:rPr>
          <w:sz w:val="20"/>
          <w:szCs w:val="20"/>
        </w:rPr>
        <w:t xml:space="preserve">án </w:t>
      </w:r>
      <w:r w:rsidR="00C37E9F">
        <w:rPr>
          <w:sz w:val="20"/>
          <w:szCs w:val="20"/>
        </w:rPr>
        <w:t>ako</w:t>
      </w:r>
      <w:r w:rsidR="003503DD">
        <w:rPr>
          <w:sz w:val="20"/>
          <w:szCs w:val="20"/>
        </w:rPr>
        <w:t xml:space="preserve"> cena maximálna platná počas celej realizácie diela až do zmluvne dohodnutého termínu odovzdania diela a odstránenia vád a nedorobkov a predstavuje čiastku </w:t>
      </w:r>
      <w:r w:rsidR="00AB58C1">
        <w:rPr>
          <w:sz w:val="20"/>
          <w:szCs w:val="20"/>
        </w:rPr>
        <w:t>spolu</w:t>
      </w:r>
      <w:r w:rsidR="003503DD">
        <w:rPr>
          <w:sz w:val="20"/>
          <w:szCs w:val="20"/>
        </w:rPr>
        <w:t>:</w:t>
      </w:r>
    </w:p>
    <w:p w:rsidR="00C37E9F" w:rsidRDefault="00C37E9F" w:rsidP="00362DC5">
      <w:pPr>
        <w:ind w:left="567"/>
        <w:jc w:val="both"/>
        <w:rPr>
          <w:b/>
          <w:sz w:val="20"/>
          <w:szCs w:val="20"/>
        </w:rPr>
      </w:pPr>
    </w:p>
    <w:p w:rsidR="00362DC5" w:rsidRDefault="00362DC5" w:rsidP="00362DC5">
      <w:p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diela bez DPH: </w:t>
      </w:r>
      <w:r>
        <w:rPr>
          <w:b/>
          <w:sz w:val="20"/>
          <w:szCs w:val="20"/>
        </w:rPr>
        <w:tab/>
        <w:t>..........................€</w:t>
      </w:r>
    </w:p>
    <w:p w:rsidR="00362DC5" w:rsidRDefault="00362DC5" w:rsidP="00362DC5">
      <w:p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DPH: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..........................€</w:t>
      </w:r>
    </w:p>
    <w:p w:rsidR="00362DC5" w:rsidRDefault="00362DC5" w:rsidP="00362DC5">
      <w:p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diela vrátane DPH</w:t>
      </w:r>
      <w:r>
        <w:rPr>
          <w:b/>
          <w:sz w:val="20"/>
          <w:szCs w:val="20"/>
        </w:rPr>
        <w:tab/>
        <w:t>..........................€</w:t>
      </w:r>
    </w:p>
    <w:p w:rsidR="003503DD" w:rsidRDefault="00362DC5" w:rsidP="00351EA6">
      <w:pPr>
        <w:tabs>
          <w:tab w:val="num" w:pos="567"/>
        </w:tabs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3503DD">
        <w:rPr>
          <w:b/>
          <w:bCs/>
          <w:sz w:val="20"/>
          <w:szCs w:val="20"/>
        </w:rPr>
        <w:t xml:space="preserve">          (</w:t>
      </w:r>
      <w:r w:rsidR="003503DD">
        <w:rPr>
          <w:sz w:val="20"/>
          <w:szCs w:val="20"/>
        </w:rPr>
        <w:t xml:space="preserve">slovom </w:t>
      </w:r>
      <w:r w:rsidR="003503DD">
        <w:rPr>
          <w:b/>
          <w:bCs/>
          <w:sz w:val="20"/>
          <w:szCs w:val="20"/>
        </w:rPr>
        <w:t xml:space="preserve">: </w:t>
      </w:r>
      <w:r w:rsidR="000E41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...............................................................................</w:t>
      </w:r>
      <w:r w:rsidR="003503DD">
        <w:rPr>
          <w:b/>
          <w:bCs/>
          <w:sz w:val="20"/>
          <w:szCs w:val="20"/>
        </w:rPr>
        <w:t xml:space="preserve">)   </w:t>
      </w:r>
    </w:p>
    <w:p w:rsidR="003503DD" w:rsidRPr="00540703" w:rsidRDefault="00362DC5" w:rsidP="00667AF0">
      <w:pPr>
        <w:spacing w:before="60"/>
        <w:ind w:left="567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D</w:t>
      </w:r>
      <w:r w:rsidR="003503DD">
        <w:rPr>
          <w:rFonts w:eastAsia="MS Mincho"/>
          <w:sz w:val="20"/>
          <w:szCs w:val="20"/>
        </w:rPr>
        <w:t>aň z pridanej hodnoty (DPH)</w:t>
      </w:r>
      <w:r>
        <w:rPr>
          <w:rFonts w:eastAsia="MS Mincho"/>
          <w:sz w:val="20"/>
          <w:szCs w:val="20"/>
        </w:rPr>
        <w:t xml:space="preserve"> bude stanovená</w:t>
      </w:r>
      <w:r w:rsidR="003503DD">
        <w:rPr>
          <w:rFonts w:eastAsia="MS Mincho"/>
          <w:sz w:val="20"/>
          <w:szCs w:val="20"/>
        </w:rPr>
        <w:t xml:space="preserve"> v zmysle zákona NR SR č. 222/2004 </w:t>
      </w:r>
      <w:proofErr w:type="spellStart"/>
      <w:r w:rsidR="003503DD">
        <w:rPr>
          <w:rFonts w:eastAsia="MS Mincho"/>
          <w:sz w:val="20"/>
          <w:szCs w:val="20"/>
        </w:rPr>
        <w:t>Z.z</w:t>
      </w:r>
      <w:proofErr w:type="spellEnd"/>
      <w:r w:rsidR="003503DD">
        <w:rPr>
          <w:rFonts w:eastAsia="MS Mincho"/>
          <w:sz w:val="20"/>
          <w:szCs w:val="20"/>
        </w:rPr>
        <w:t xml:space="preserve">. o dani z pridanej hodnoty v znení neskorších predpisov platných v čase uskutočnenia zdaniteľného plnenia. </w:t>
      </w:r>
      <w:r w:rsidR="003503DD" w:rsidRPr="00540703">
        <w:rPr>
          <w:sz w:val="20"/>
          <w:szCs w:val="20"/>
        </w:rPr>
        <w:t xml:space="preserve">Dohodnutá cena diela zahŕňa všetky činnosti a náklady zhotoviteľa, ktoré sú potrebné k zhotoveniu diela tak, aby dielo bolo </w:t>
      </w:r>
      <w:proofErr w:type="spellStart"/>
      <w:r w:rsidR="003503DD" w:rsidRPr="00540703">
        <w:rPr>
          <w:sz w:val="20"/>
          <w:szCs w:val="20"/>
        </w:rPr>
        <w:t>kolaudovateľné</w:t>
      </w:r>
      <w:proofErr w:type="spellEnd"/>
      <w:r w:rsidR="003503DD" w:rsidRPr="00540703">
        <w:rPr>
          <w:sz w:val="20"/>
          <w:szCs w:val="20"/>
        </w:rPr>
        <w:t xml:space="preserve"> a užívania schopné, vrátane: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>vlastnej vodorovnej a vertikálnej dopravy,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>opatrenia bezpečnosti pri práci a požiarnej ochrany počas realizácie,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>prípadné práce v noci, v dňoch pracovného pokoja, vo sviatkoch a v nadčasoch,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>prepravu, ubytovanie a zabezpečenie stravovania svojich pracovníkov,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 xml:space="preserve">colné a dovozné poplatky, </w:t>
      </w:r>
    </w:p>
    <w:p w:rsidR="003503DD" w:rsidRPr="00540703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 xml:space="preserve">odvoz prebytočného materiálu a odpadov, vrátane poplatkov za skládkovanie, </w:t>
      </w:r>
    </w:p>
    <w:p w:rsidR="003503DD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>nákladov plynúcich z obmedzených priestorov staveniska a verejnej dopravy,</w:t>
      </w:r>
    </w:p>
    <w:p w:rsidR="003503DD" w:rsidRDefault="003503DD" w:rsidP="000B1472">
      <w:pPr>
        <w:numPr>
          <w:ilvl w:val="0"/>
          <w:numId w:val="14"/>
        </w:numPr>
        <w:tabs>
          <w:tab w:val="clear" w:pos="1146"/>
          <w:tab w:val="num" w:pos="851"/>
        </w:tabs>
        <w:ind w:left="851" w:hanging="284"/>
        <w:jc w:val="both"/>
        <w:rPr>
          <w:sz w:val="20"/>
          <w:szCs w:val="20"/>
        </w:rPr>
      </w:pPr>
      <w:r w:rsidRPr="00540703">
        <w:rPr>
          <w:sz w:val="20"/>
          <w:szCs w:val="20"/>
        </w:rPr>
        <w:t xml:space="preserve">náklady na stráženie, </w:t>
      </w:r>
    </w:p>
    <w:p w:rsidR="003503DD" w:rsidRPr="00883F8D" w:rsidRDefault="003503DD" w:rsidP="0068171F">
      <w:pPr>
        <w:numPr>
          <w:ilvl w:val="0"/>
          <w:numId w:val="14"/>
        </w:numPr>
        <w:tabs>
          <w:tab w:val="clear" w:pos="1146"/>
          <w:tab w:val="num" w:pos="851"/>
        </w:tabs>
        <w:ind w:left="786" w:hanging="284"/>
        <w:jc w:val="both"/>
        <w:rPr>
          <w:sz w:val="20"/>
          <w:szCs w:val="20"/>
        </w:rPr>
      </w:pPr>
      <w:r w:rsidRPr="00883F8D">
        <w:rPr>
          <w:sz w:val="20"/>
          <w:szCs w:val="20"/>
        </w:rPr>
        <w:t>náklady na udržiavanie čistoty, bezprašnosti a poriadku na pracovisku.</w:t>
      </w:r>
    </w:p>
    <w:p w:rsidR="003503DD" w:rsidRDefault="00883F8D" w:rsidP="00883F8D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  </w:t>
      </w:r>
      <w:r w:rsidR="003503DD">
        <w:rPr>
          <w:sz w:val="20"/>
          <w:szCs w:val="20"/>
        </w:rPr>
        <w:t>Cenu je možné meniť len v prípade objednávateľom vyvolaných zmien a doplnkov, ktoré majú dopad na cenu a v prípade oficiá</w:t>
      </w:r>
      <w:r w:rsidR="000A5DA5">
        <w:rPr>
          <w:sz w:val="20"/>
          <w:szCs w:val="20"/>
        </w:rPr>
        <w:t>lne vyhlásených zmien ako napr. zmena DPH</w:t>
      </w:r>
      <w:r w:rsidR="003503DD">
        <w:rPr>
          <w:sz w:val="20"/>
          <w:szCs w:val="20"/>
        </w:rPr>
        <w:t xml:space="preserve">. Takáto zmena ceny môže byť urobená len po dohode s objednávateľom a v súlade so zákonom č. 18/1996 Zb. Zhotoviteľ bude akceptovať zníženie ceny v prípade, že sa časť dodávky na podnet objednávateľa nebude realizovať. Objednávateľ bude akceptovať zvýšenie ceny v prípade požadovaných naviac prác, požadovanej zvýšenej kvalite použitých materiálov, oproti ponuke a v prípade zmien a doplnkov, na ktoré nemohol Zhotoviteľ upozorniť ani pri vynaložení všetkej odbornosti, ktorú možno od neho oprávnene požadovať pri vypracovaní ponukovej ceny, alebo v prípade, že na zmeny a doplnky Zhotoviteľ upozornil a objednávateľ ich neakceptoval a následne vznikne potreba ich vykonania. </w:t>
      </w:r>
    </w:p>
    <w:p w:rsidR="003503DD" w:rsidRDefault="00883F8D" w:rsidP="00883F8D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    </w:t>
      </w:r>
      <w:r w:rsidR="003503DD">
        <w:rPr>
          <w:sz w:val="20"/>
          <w:szCs w:val="20"/>
        </w:rPr>
        <w:t xml:space="preserve">Prípadné </w:t>
      </w:r>
      <w:proofErr w:type="spellStart"/>
      <w:r w:rsidR="003503DD">
        <w:rPr>
          <w:sz w:val="20"/>
          <w:szCs w:val="20"/>
        </w:rPr>
        <w:t>naviac</w:t>
      </w:r>
      <w:proofErr w:type="spellEnd"/>
      <w:r w:rsidR="003503DD">
        <w:rPr>
          <w:sz w:val="20"/>
          <w:szCs w:val="20"/>
        </w:rPr>
        <w:t xml:space="preserve"> práce zhodné s prácami v ponukovom rozpočte sa ocenia jednotkovými cenami podľa tohto rozpočtu. Ceny iných výkonov budú stanovené na základe vzájomných rokovaní po predložení cenovej ponuky.</w:t>
      </w:r>
    </w:p>
    <w:p w:rsidR="003503DD" w:rsidRDefault="003503DD">
      <w:pPr>
        <w:jc w:val="center"/>
        <w:rPr>
          <w:b/>
          <w:bCs/>
          <w:sz w:val="20"/>
          <w:szCs w:val="20"/>
        </w:rPr>
      </w:pPr>
    </w:p>
    <w:p w:rsidR="003942F7" w:rsidRDefault="003942F7">
      <w:pPr>
        <w:jc w:val="center"/>
        <w:rPr>
          <w:b/>
          <w:bCs/>
          <w:sz w:val="20"/>
          <w:szCs w:val="20"/>
        </w:rPr>
      </w:pPr>
    </w:p>
    <w:p w:rsidR="003503DD" w:rsidRPr="0002337A" w:rsidRDefault="001C09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</w:t>
      </w:r>
    </w:p>
    <w:p w:rsidR="003503DD" w:rsidRPr="001C0924" w:rsidRDefault="003503DD" w:rsidP="001C0924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Platobné podmienky a</w:t>
      </w:r>
      <w:r>
        <w:rPr>
          <w:sz w:val="20"/>
          <w:szCs w:val="20"/>
        </w:rPr>
        <w:t> </w:t>
      </w:r>
      <w:r w:rsidRPr="0002337A">
        <w:rPr>
          <w:sz w:val="20"/>
          <w:szCs w:val="20"/>
        </w:rPr>
        <w:t>fakturácia</w:t>
      </w:r>
    </w:p>
    <w:p w:rsidR="003503DD" w:rsidRPr="0002337A" w:rsidRDefault="003503DD" w:rsidP="0002337A"/>
    <w:p w:rsidR="000A5DA5" w:rsidRPr="001C0924" w:rsidRDefault="00883F8D" w:rsidP="00883F8D">
      <w:pPr>
        <w:ind w:left="709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  </w:t>
      </w:r>
      <w:r w:rsidR="003503DD">
        <w:rPr>
          <w:sz w:val="20"/>
          <w:szCs w:val="20"/>
        </w:rPr>
        <w:t xml:space="preserve">Zhotoviteľ bude fakturovať </w:t>
      </w:r>
      <w:r w:rsidR="003942F7">
        <w:rPr>
          <w:sz w:val="20"/>
          <w:szCs w:val="20"/>
        </w:rPr>
        <w:t xml:space="preserve">vykonané práce a dodávky po </w:t>
      </w:r>
      <w:r w:rsidR="000A5DA5">
        <w:rPr>
          <w:sz w:val="20"/>
          <w:szCs w:val="20"/>
        </w:rPr>
        <w:t>odovzdaní diela objednávateľovi</w:t>
      </w:r>
      <w:r w:rsidR="003942F7">
        <w:rPr>
          <w:sz w:val="20"/>
          <w:szCs w:val="20"/>
        </w:rPr>
        <w:t xml:space="preserve">. Objednávateľ potvrdí súpis vykonaných prác a dodávok a zisťovací protokol do 3 </w:t>
      </w:r>
      <w:r w:rsidR="000A5DA5">
        <w:rPr>
          <w:sz w:val="20"/>
          <w:szCs w:val="20"/>
        </w:rPr>
        <w:t xml:space="preserve">pracovných dní od ich </w:t>
      </w:r>
      <w:proofErr w:type="spellStart"/>
      <w:r w:rsidR="000A5DA5">
        <w:rPr>
          <w:sz w:val="20"/>
          <w:szCs w:val="20"/>
        </w:rPr>
        <w:t>obdržania</w:t>
      </w:r>
      <w:proofErr w:type="spellEnd"/>
      <w:r w:rsidR="003942F7">
        <w:rPr>
          <w:sz w:val="20"/>
          <w:szCs w:val="20"/>
        </w:rPr>
        <w:t xml:space="preserve">. Splatnosť faktúry je </w:t>
      </w:r>
      <w:r w:rsidR="003942F7" w:rsidRPr="001C0924">
        <w:rPr>
          <w:sz w:val="20"/>
          <w:szCs w:val="20"/>
        </w:rPr>
        <w:t xml:space="preserve">60 </w:t>
      </w:r>
      <w:r w:rsidR="003942F7">
        <w:rPr>
          <w:sz w:val="20"/>
          <w:szCs w:val="20"/>
        </w:rPr>
        <w:t>dní o</w:t>
      </w:r>
      <w:r w:rsidR="001C0924">
        <w:rPr>
          <w:sz w:val="20"/>
          <w:szCs w:val="20"/>
        </w:rPr>
        <w:t>d jej doručenia objednávateľovi</w:t>
      </w:r>
    </w:p>
    <w:p w:rsidR="000A5DA5" w:rsidRDefault="000A5DA5" w:rsidP="00883F8D">
      <w:pPr>
        <w:ind w:left="709" w:hanging="567"/>
        <w:jc w:val="both"/>
        <w:rPr>
          <w:sz w:val="20"/>
          <w:szCs w:val="20"/>
        </w:rPr>
      </w:pPr>
    </w:p>
    <w:p w:rsidR="000A5DA5" w:rsidRPr="0002337A" w:rsidRDefault="000A5DA5" w:rsidP="006F6EAD">
      <w:pPr>
        <w:jc w:val="both"/>
        <w:rPr>
          <w:sz w:val="20"/>
          <w:szCs w:val="20"/>
        </w:rPr>
      </w:pPr>
    </w:p>
    <w:p w:rsidR="003503DD" w:rsidRPr="0002337A" w:rsidRDefault="001C0924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ČLÁNOK VI</w:t>
      </w:r>
    </w:p>
    <w:p w:rsidR="003503DD" w:rsidRDefault="003503DD" w:rsidP="00A265C9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Podmienky zhotovovania diela</w:t>
      </w:r>
    </w:p>
    <w:p w:rsidR="003503DD" w:rsidRPr="0002337A" w:rsidRDefault="003503DD" w:rsidP="0002337A"/>
    <w:p w:rsidR="003503DD" w:rsidRDefault="003503DD" w:rsidP="000B147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Zhotoviteľ je povinný, ak nestanoví táto zmluva inak, zhotoviť dielo na svoj náklad a na vlastné nebezpečenstvo v dohodnutej dobe. Zhotoviteľ môže stavbu zhotoviť ešte pred dohodnutou dobou. Objednávateľ je povinný za </w:t>
      </w:r>
      <w:r w:rsidR="000A5DA5">
        <w:rPr>
          <w:sz w:val="20"/>
          <w:szCs w:val="20"/>
        </w:rPr>
        <w:t>podmienok uvedených v článku II</w:t>
      </w:r>
      <w:r>
        <w:rPr>
          <w:sz w:val="20"/>
          <w:szCs w:val="20"/>
        </w:rPr>
        <w:t xml:space="preserve"> vykonané dielo prevziať.</w:t>
      </w:r>
    </w:p>
    <w:p w:rsidR="003503DD" w:rsidRDefault="003503DD" w:rsidP="000B147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Pri zhotovovaní diela postupuje zhotoviteľ samostatne v súlade s ponukou a ďal</w:t>
      </w:r>
      <w:r>
        <w:rPr>
          <w:sz w:val="20"/>
          <w:szCs w:val="20"/>
        </w:rPr>
        <w:softHyphen/>
        <w:t>šími podkladmi prevzatými od objednávateľa. Je pritom povinný dbať tých pokynov objednávateľa, ktoré sú objedná</w:t>
      </w:r>
      <w:r>
        <w:rPr>
          <w:sz w:val="20"/>
          <w:szCs w:val="20"/>
        </w:rPr>
        <w:softHyphen/>
        <w:t>vateľom výslovne uvedené v tejto zmluve, alebo budú zodpovednou osobou objednáva</w:t>
      </w:r>
      <w:r>
        <w:rPr>
          <w:sz w:val="20"/>
          <w:szCs w:val="20"/>
        </w:rPr>
        <w:softHyphen/>
        <w:t xml:space="preserve">teľa uvedené do stavebného denníka alebo písomne </w:t>
      </w:r>
      <w:r w:rsidRPr="006E7163">
        <w:rPr>
          <w:sz w:val="20"/>
          <w:szCs w:val="20"/>
        </w:rPr>
        <w:t>vyžiadané</w:t>
      </w:r>
      <w:r>
        <w:rPr>
          <w:sz w:val="20"/>
          <w:szCs w:val="20"/>
        </w:rPr>
        <w:t xml:space="preserve">. </w:t>
      </w:r>
    </w:p>
    <w:p w:rsidR="003503DD" w:rsidRDefault="003503DD" w:rsidP="000B147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 w:rsidRPr="006E7163">
        <w:rPr>
          <w:sz w:val="20"/>
          <w:szCs w:val="20"/>
        </w:rPr>
        <w:t>Náhradné materiály</w:t>
      </w:r>
      <w:r>
        <w:rPr>
          <w:sz w:val="20"/>
          <w:szCs w:val="20"/>
        </w:rPr>
        <w:t>, polotovary a diely môže zhotoviteľ použiť len s predchá</w:t>
      </w:r>
      <w:r>
        <w:rPr>
          <w:sz w:val="20"/>
          <w:szCs w:val="20"/>
        </w:rPr>
        <w:softHyphen/>
        <w:t>dzajúcim súhlasom objednávateľa.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Objednávateľ poskytne zhotoviteľovi bez úplaty zdroje elektrickej energie a vody. 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Nebezpečenstvo na diele z hľadiska jeho poškodenia, zničenia alebo straty znáša zhotoviteľ stavby až do odovzdania diela objednávateľovi. </w:t>
      </w:r>
    </w:p>
    <w:p w:rsidR="003503DD" w:rsidRPr="00F03509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 w:rsidRPr="00F03509">
        <w:rPr>
          <w:sz w:val="20"/>
          <w:szCs w:val="20"/>
        </w:rPr>
        <w:t xml:space="preserve">Objednávateľ je oprávnený prostredníctvom </w:t>
      </w:r>
      <w:r w:rsidR="00921C3B">
        <w:rPr>
          <w:sz w:val="20"/>
          <w:szCs w:val="20"/>
        </w:rPr>
        <w:t>štatutárnych zástupcov,</w:t>
      </w:r>
      <w:r w:rsidRPr="00F03509">
        <w:rPr>
          <w:sz w:val="20"/>
          <w:szCs w:val="20"/>
        </w:rPr>
        <w:t xml:space="preserve"> r</w:t>
      </w:r>
      <w:r w:rsidR="00921C3B">
        <w:rPr>
          <w:sz w:val="20"/>
          <w:szCs w:val="20"/>
        </w:rPr>
        <w:t>esp. nimi písomnej splnomocnených osôb,</w:t>
      </w:r>
      <w:r w:rsidRPr="00F03509">
        <w:rPr>
          <w:sz w:val="20"/>
          <w:szCs w:val="20"/>
        </w:rPr>
        <w:t xml:space="preserve"> vykonať alebo odsúhlasiť zmeny zhotovovaného diela. Zhotoviteľ je viazaný takto vykonanou zmenou. Pritom môže ísť o dva druhy zmien:</w:t>
      </w:r>
    </w:p>
    <w:p w:rsidR="003503DD" w:rsidRPr="00F03509" w:rsidRDefault="003503DD" w:rsidP="000B1472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sz w:val="20"/>
          <w:szCs w:val="20"/>
        </w:rPr>
      </w:pPr>
      <w:r w:rsidRPr="00F03509">
        <w:rPr>
          <w:sz w:val="20"/>
          <w:szCs w:val="20"/>
        </w:rPr>
        <w:t>Zmeny, ktoré ovplyvnia cenu, termín dokončenia, poprípade kvalitu dokončeného diela. V takom prípade je nutné dojednať tieto cenové resp. termínové zmeny v písomnom dodatku zmluvy podpísanom štatutárnym</w:t>
      </w:r>
      <w:r>
        <w:rPr>
          <w:sz w:val="20"/>
          <w:szCs w:val="20"/>
        </w:rPr>
        <w:t>i</w:t>
      </w:r>
      <w:r w:rsidRPr="00F03509">
        <w:rPr>
          <w:sz w:val="20"/>
          <w:szCs w:val="20"/>
        </w:rPr>
        <w:t xml:space="preserve"> zástupc</w:t>
      </w:r>
      <w:r>
        <w:rPr>
          <w:sz w:val="20"/>
          <w:szCs w:val="20"/>
        </w:rPr>
        <w:t>a</w:t>
      </w:r>
      <w:r w:rsidRPr="00F03509">
        <w:rPr>
          <w:sz w:val="20"/>
          <w:szCs w:val="20"/>
        </w:rPr>
        <w:t>m</w:t>
      </w:r>
      <w:r>
        <w:rPr>
          <w:sz w:val="20"/>
          <w:szCs w:val="20"/>
        </w:rPr>
        <w:t>i objednávateľa</w:t>
      </w:r>
      <w:r w:rsidRPr="00F03509">
        <w:rPr>
          <w:sz w:val="20"/>
          <w:szCs w:val="20"/>
        </w:rPr>
        <w:t>.</w:t>
      </w:r>
    </w:p>
    <w:p w:rsidR="003503DD" w:rsidRPr="00571466" w:rsidRDefault="003503DD" w:rsidP="000B1472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sz w:val="20"/>
          <w:szCs w:val="20"/>
        </w:rPr>
      </w:pPr>
      <w:r w:rsidRPr="00F03509">
        <w:rPr>
          <w:sz w:val="20"/>
          <w:szCs w:val="20"/>
        </w:rPr>
        <w:t>Zmeny, ktoré neovplyvnia cenu ani termín dokončenia a kvalitu dokončeného diela, ktoré budú obsahom písomného dodatku k tejto zmluve</w:t>
      </w:r>
      <w:r>
        <w:rPr>
          <w:sz w:val="20"/>
          <w:szCs w:val="20"/>
        </w:rPr>
        <w:t>.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Zhotoviteľ stavby je povinný všetky doklady a podklady, vrátane projektovej dokumentácie, ktoré </w:t>
      </w:r>
      <w:proofErr w:type="spellStart"/>
      <w:r>
        <w:rPr>
          <w:rFonts w:eastAsia="MS Mincho"/>
          <w:sz w:val="20"/>
          <w:szCs w:val="20"/>
        </w:rPr>
        <w:t>obdrží</w:t>
      </w:r>
      <w:proofErr w:type="spellEnd"/>
      <w:r>
        <w:rPr>
          <w:rFonts w:eastAsia="MS Mincho"/>
          <w:sz w:val="20"/>
          <w:szCs w:val="20"/>
        </w:rPr>
        <w:t xml:space="preserve"> od objednávateľa diela preveriť a oznámiť chyby alebo opomenutia, ktoré by sa pri realizácii stavby mohli objaviť a nepriaznivo ovplyvniť priebeh zhotovovania stavby a tým aj termíny realizácie. 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Objednávateľ má právo zastaviť, respektíve prerušiť práce, ak zhotoviteľ vykoná práce zjavne chybné, alebo v rozpore s projektovou dokumentáciou alebo platnými normami.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Práce a dodávky, ktoré vykoná zhotoviteľ stavby odchylne od schválenej projektovej dokumentácie </w:t>
      </w:r>
      <w:r w:rsidR="00D54F76">
        <w:rPr>
          <w:rFonts w:eastAsia="MS Mincho"/>
          <w:sz w:val="20"/>
          <w:szCs w:val="20"/>
        </w:rPr>
        <w:t xml:space="preserve">(ďalej „PD“) </w:t>
      </w:r>
      <w:r>
        <w:rPr>
          <w:rFonts w:eastAsia="MS Mincho"/>
          <w:sz w:val="20"/>
          <w:szCs w:val="20"/>
        </w:rPr>
        <w:t>alebo bez písomného príkazu objednávateľa stavby, nebudú objednávateľom stavby uhradené zhotoviteľovi stavby. Na požiadanie objednávateľa stavby je zhotoviteľ stavby povinný ich odstrániť v primeranom čase a na vlastné náklady.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Zhotoviteľ stavby, ako vyšší dodávateľ,</w:t>
      </w:r>
      <w:r w:rsidR="001C0924">
        <w:rPr>
          <w:sz w:val="20"/>
          <w:szCs w:val="20"/>
        </w:rPr>
        <w:t xml:space="preserve"> </w:t>
      </w:r>
      <w:r>
        <w:rPr>
          <w:sz w:val="20"/>
          <w:szCs w:val="20"/>
        </w:rPr>
        <w:t>je zodpovedný za plnenie dodávok svojich pod</w:t>
      </w:r>
      <w:r>
        <w:rPr>
          <w:sz w:val="20"/>
          <w:szCs w:val="20"/>
        </w:rPr>
        <w:softHyphen/>
        <w:t xml:space="preserve">dodávateľov, ale aj za prípadné škody, ktoré spôsobili na zhotovovanom </w:t>
      </w:r>
      <w:r w:rsidRPr="006E7163">
        <w:rPr>
          <w:sz w:val="20"/>
          <w:szCs w:val="20"/>
        </w:rPr>
        <w:t>diele</w:t>
      </w:r>
      <w:r>
        <w:rPr>
          <w:sz w:val="20"/>
          <w:szCs w:val="20"/>
        </w:rPr>
        <w:t xml:space="preserve">. </w:t>
      </w:r>
    </w:p>
    <w:p w:rsidR="003503DD" w:rsidRDefault="003503DD" w:rsidP="000B1472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 w:rsidRPr="006E7163">
        <w:rPr>
          <w:sz w:val="20"/>
          <w:szCs w:val="20"/>
        </w:rPr>
        <w:t xml:space="preserve">Zhotoviteľ </w:t>
      </w:r>
      <w:r>
        <w:rPr>
          <w:sz w:val="20"/>
          <w:szCs w:val="20"/>
        </w:rPr>
        <w:t xml:space="preserve">zakreslí do PD všetky zmeny a odchýlky, ktoré boli odsúhlasené a zrealizované v priebehu realizácie. </w:t>
      </w:r>
    </w:p>
    <w:p w:rsidR="003503DD" w:rsidRDefault="003503DD">
      <w:pPr>
        <w:pStyle w:val="Zkladntext"/>
        <w:tabs>
          <w:tab w:val="left" w:pos="567"/>
        </w:tabs>
        <w:rPr>
          <w:sz w:val="20"/>
          <w:szCs w:val="20"/>
        </w:rPr>
      </w:pPr>
    </w:p>
    <w:p w:rsidR="003503DD" w:rsidRPr="0002337A" w:rsidRDefault="003503DD">
      <w:pPr>
        <w:pStyle w:val="Zkladntext"/>
        <w:tabs>
          <w:tab w:val="left" w:pos="567"/>
        </w:tabs>
        <w:rPr>
          <w:sz w:val="20"/>
          <w:szCs w:val="20"/>
        </w:rPr>
      </w:pPr>
    </w:p>
    <w:p w:rsidR="003503DD" w:rsidRPr="0002337A" w:rsidRDefault="001C0924">
      <w:pPr>
        <w:pStyle w:val="Zkladntext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ČLÁNOK VII</w:t>
      </w:r>
    </w:p>
    <w:p w:rsidR="003503DD" w:rsidRDefault="00921C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Stavebný</w:t>
      </w:r>
      <w:r w:rsidR="003503DD" w:rsidRPr="0002337A">
        <w:rPr>
          <w:b/>
          <w:bCs/>
          <w:sz w:val="20"/>
          <w:szCs w:val="20"/>
        </w:rPr>
        <w:t xml:space="preserve"> denník</w:t>
      </w: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Default="003503DD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Zhotoviteľ je povinný viesť odo dňa prevzatia staveniska o prácach, ktoré vykonáva, </w:t>
      </w:r>
      <w:r w:rsidR="00921C3B">
        <w:rPr>
          <w:sz w:val="20"/>
          <w:szCs w:val="20"/>
        </w:rPr>
        <w:t xml:space="preserve">stavebný </w:t>
      </w:r>
      <w:r>
        <w:rPr>
          <w:sz w:val="20"/>
          <w:szCs w:val="20"/>
        </w:rPr>
        <w:t>denník, do ktorého je povinný prostredníctvom stavbyvedúceho zapisovať všetky skutočnosti rozhodujúce pre plnenie zmluvy. V denníku je povinný uvádzať hlavne údaje o časovom postupe prác, ich akosti, zdôvodnenie zmien vykonávaných prác oproti ponuke a množstve realizovaných druhov prác. Povinnosť viesť denník končí protokolárnym  odovzdaním a prevzatím diela.</w:t>
      </w:r>
    </w:p>
    <w:p w:rsidR="003503DD" w:rsidRDefault="00921C3B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Stavebný</w:t>
      </w:r>
      <w:r w:rsidR="001C0924">
        <w:rPr>
          <w:sz w:val="20"/>
          <w:szCs w:val="20"/>
        </w:rPr>
        <w:t xml:space="preserve"> denník sa musí </w:t>
      </w:r>
      <w:r w:rsidR="003503DD">
        <w:rPr>
          <w:sz w:val="20"/>
          <w:szCs w:val="20"/>
        </w:rPr>
        <w:t>nachádzať na stavbe a musí byť vždy prístupný zástupcom objednávateľa, projektanta a dotknutých orgánov štátnej správy. Uvedené osoby majú právo vykonávať zápis do stavebného denníka.</w:t>
      </w:r>
    </w:p>
    <w:p w:rsidR="003503DD" w:rsidRDefault="001C0924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Zhotoviteľ zabezpečí </w:t>
      </w:r>
      <w:r w:rsidR="003503DD" w:rsidRPr="00571466">
        <w:rPr>
          <w:sz w:val="20"/>
          <w:szCs w:val="20"/>
        </w:rPr>
        <w:t xml:space="preserve">alebo vykoná nápravu na odstránenie vád vytknutých zápisom do </w:t>
      </w:r>
      <w:r w:rsidR="00921C3B">
        <w:rPr>
          <w:sz w:val="20"/>
          <w:szCs w:val="20"/>
        </w:rPr>
        <w:t>stavebné</w:t>
      </w:r>
      <w:r w:rsidR="003503DD" w:rsidRPr="00571466">
        <w:rPr>
          <w:sz w:val="20"/>
          <w:szCs w:val="20"/>
        </w:rPr>
        <w:t xml:space="preserve">ho denníka. Pokiaľ nesúhlasí stavbyvedúci so zápisom, ktorý vykoná objednávateľ, prípadne projektant, musí k tomuto zápisu zaujať stanovisko, a to najneskôr do troch pracovných dní. V prípade, že sa tak nestane, súhlasí so zápisom </w:t>
      </w:r>
      <w:r w:rsidR="003503DD">
        <w:rPr>
          <w:sz w:val="20"/>
          <w:szCs w:val="20"/>
        </w:rPr>
        <w:t>o</w:t>
      </w:r>
      <w:r w:rsidR="003503DD" w:rsidRPr="00571466">
        <w:rPr>
          <w:sz w:val="20"/>
          <w:szCs w:val="20"/>
        </w:rPr>
        <w:t>bjednávateľa.</w:t>
      </w:r>
    </w:p>
    <w:p w:rsidR="003503DD" w:rsidRDefault="003503DD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 w:rsidRPr="00571466">
        <w:rPr>
          <w:sz w:val="20"/>
          <w:szCs w:val="20"/>
        </w:rPr>
        <w:t xml:space="preserve">Poverený zástupca </w:t>
      </w:r>
      <w:r>
        <w:rPr>
          <w:sz w:val="20"/>
          <w:szCs w:val="20"/>
        </w:rPr>
        <w:t>o</w:t>
      </w:r>
      <w:r w:rsidRPr="00571466">
        <w:rPr>
          <w:sz w:val="20"/>
          <w:szCs w:val="20"/>
        </w:rPr>
        <w:t xml:space="preserve">bjednávateľa je povinný aspoň jedenkrát za tri pracovné dni podpisovať </w:t>
      </w:r>
      <w:r w:rsidR="00921C3B">
        <w:rPr>
          <w:sz w:val="20"/>
          <w:szCs w:val="20"/>
        </w:rPr>
        <w:t>stavebný</w:t>
      </w:r>
      <w:r w:rsidRPr="00571466">
        <w:rPr>
          <w:sz w:val="20"/>
          <w:szCs w:val="20"/>
        </w:rPr>
        <w:t xml:space="preserve"> denník a v prípade potreby sa písomne vyjadrovať k zápisom v </w:t>
      </w:r>
      <w:r w:rsidR="00921C3B">
        <w:rPr>
          <w:sz w:val="20"/>
          <w:szCs w:val="20"/>
        </w:rPr>
        <w:t>stavebnom</w:t>
      </w:r>
      <w:r w:rsidRPr="00571466">
        <w:rPr>
          <w:sz w:val="20"/>
          <w:szCs w:val="20"/>
        </w:rPr>
        <w:t xml:space="preserve"> denníku. Ak tak nevykoná do troch pracovných dní od zápisu, považ</w:t>
      </w:r>
      <w:r w:rsidR="00921C3B">
        <w:rPr>
          <w:sz w:val="20"/>
          <w:szCs w:val="20"/>
        </w:rPr>
        <w:t>uje sa zápis v staveb</w:t>
      </w:r>
      <w:r w:rsidRPr="00571466">
        <w:rPr>
          <w:sz w:val="20"/>
          <w:szCs w:val="20"/>
        </w:rPr>
        <w:t>nom denníku za odsúhlasený objednávateľom.</w:t>
      </w:r>
    </w:p>
    <w:p w:rsidR="003503DD" w:rsidRDefault="003503DD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Zápisy v </w:t>
      </w:r>
      <w:r w:rsidR="00921C3B">
        <w:rPr>
          <w:sz w:val="20"/>
          <w:szCs w:val="20"/>
        </w:rPr>
        <w:t>staveb</w:t>
      </w:r>
      <w:r>
        <w:rPr>
          <w:sz w:val="20"/>
          <w:szCs w:val="20"/>
        </w:rPr>
        <w:t>nom denníku obojstranne odsúhlasené poverenými zástupcami zhotoviteľa a  objednávateľa sa nepovažujú za zmenu zmluvy. Zápisy, ktoré menia podmienky a rozsah predmetu zmluvy, budú podkladom pre vypracovanie dodatkov k tejto zmluve.</w:t>
      </w:r>
      <w:r w:rsidR="00921C3B">
        <w:rPr>
          <w:sz w:val="20"/>
          <w:szCs w:val="20"/>
        </w:rPr>
        <w:t xml:space="preserve"> </w:t>
      </w:r>
    </w:p>
    <w:p w:rsidR="003503DD" w:rsidRDefault="003503DD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Zhotoviteľ je povinný vyzvať objednávateľa na kontrolu činností, ktoré budú ďalším postupom prác zakryté a to písomne v stavebnom denníku 3 dni vopred. </w:t>
      </w:r>
    </w:p>
    <w:p w:rsidR="003503DD" w:rsidRPr="00334089" w:rsidRDefault="003503DD" w:rsidP="000B1472">
      <w:pPr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vedení </w:t>
      </w:r>
      <w:r w:rsidR="00921C3B">
        <w:rPr>
          <w:sz w:val="20"/>
          <w:szCs w:val="20"/>
        </w:rPr>
        <w:t>stavebné</w:t>
      </w:r>
      <w:r>
        <w:rPr>
          <w:sz w:val="20"/>
          <w:szCs w:val="20"/>
        </w:rPr>
        <w:t>ho</w:t>
      </w:r>
      <w:r w:rsidRPr="00334089">
        <w:rPr>
          <w:sz w:val="20"/>
          <w:szCs w:val="20"/>
        </w:rPr>
        <w:t xml:space="preserve"> denníka sa budú zmluvné strany riadiť ustanoveniami § 46d Stavebného zákona č.50/1976 Zb. V platnom znení a § 28 Vyhl. Ministerstva životného prostredia č.453/2000 </w:t>
      </w:r>
      <w:proofErr w:type="spellStart"/>
      <w:r w:rsidRPr="00334089">
        <w:rPr>
          <w:sz w:val="20"/>
          <w:szCs w:val="20"/>
        </w:rPr>
        <w:t>Z.z</w:t>
      </w:r>
      <w:proofErr w:type="spellEnd"/>
      <w:r w:rsidRPr="00334089">
        <w:rPr>
          <w:sz w:val="20"/>
          <w:szCs w:val="20"/>
        </w:rPr>
        <w:t>. o niektorých ustanoveniach stavebného zákona.</w:t>
      </w:r>
    </w:p>
    <w:p w:rsidR="003503DD" w:rsidRDefault="003503DD" w:rsidP="00334089">
      <w:pPr>
        <w:jc w:val="both"/>
        <w:rPr>
          <w:sz w:val="20"/>
          <w:szCs w:val="20"/>
        </w:rPr>
      </w:pPr>
    </w:p>
    <w:p w:rsidR="007220E2" w:rsidRDefault="007220E2" w:rsidP="00334089">
      <w:pPr>
        <w:jc w:val="both"/>
        <w:rPr>
          <w:sz w:val="20"/>
          <w:szCs w:val="20"/>
        </w:rPr>
      </w:pPr>
    </w:p>
    <w:p w:rsidR="00883F8D" w:rsidRDefault="00883F8D" w:rsidP="00334089">
      <w:pPr>
        <w:jc w:val="both"/>
        <w:rPr>
          <w:sz w:val="20"/>
          <w:szCs w:val="20"/>
        </w:rPr>
      </w:pPr>
    </w:p>
    <w:p w:rsidR="00883F8D" w:rsidRDefault="00883F8D" w:rsidP="00334089">
      <w:pPr>
        <w:jc w:val="both"/>
        <w:rPr>
          <w:sz w:val="20"/>
          <w:szCs w:val="20"/>
        </w:rPr>
      </w:pPr>
    </w:p>
    <w:p w:rsidR="00883F8D" w:rsidRDefault="00883F8D" w:rsidP="00334089">
      <w:pPr>
        <w:jc w:val="both"/>
        <w:rPr>
          <w:sz w:val="20"/>
          <w:szCs w:val="20"/>
        </w:rPr>
      </w:pPr>
    </w:p>
    <w:p w:rsidR="00883F8D" w:rsidRDefault="00883F8D" w:rsidP="00334089">
      <w:pPr>
        <w:jc w:val="both"/>
        <w:rPr>
          <w:sz w:val="20"/>
          <w:szCs w:val="20"/>
        </w:rPr>
      </w:pPr>
    </w:p>
    <w:p w:rsidR="00883F8D" w:rsidRDefault="00883F8D" w:rsidP="00334089">
      <w:pPr>
        <w:jc w:val="both"/>
        <w:rPr>
          <w:sz w:val="20"/>
          <w:szCs w:val="20"/>
        </w:rPr>
      </w:pPr>
    </w:p>
    <w:p w:rsidR="003503DD" w:rsidRPr="0002337A" w:rsidRDefault="003503DD" w:rsidP="00334089">
      <w:pPr>
        <w:jc w:val="both"/>
        <w:rPr>
          <w:sz w:val="20"/>
          <w:szCs w:val="20"/>
        </w:rPr>
      </w:pP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lastRenderedPageBreak/>
        <w:t xml:space="preserve">ČLÁNOK </w:t>
      </w:r>
      <w:r w:rsidR="00D60F97">
        <w:rPr>
          <w:b/>
          <w:bCs/>
          <w:sz w:val="20"/>
          <w:szCs w:val="20"/>
        </w:rPr>
        <w:t>V</w:t>
      </w:r>
      <w:r w:rsidR="001C0924">
        <w:rPr>
          <w:b/>
          <w:bCs/>
          <w:sz w:val="20"/>
          <w:szCs w:val="20"/>
        </w:rPr>
        <w:t>III</w:t>
      </w:r>
    </w:p>
    <w:p w:rsidR="003503DD" w:rsidRDefault="003503DD" w:rsidP="00A265C9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Odovzdanie a prevzatie diela</w:t>
      </w:r>
    </w:p>
    <w:p w:rsidR="003503DD" w:rsidRPr="0002337A" w:rsidRDefault="003503DD" w:rsidP="0002337A"/>
    <w:p w:rsidR="003503DD" w:rsidRPr="00D60F97" w:rsidRDefault="00D60F97" w:rsidP="000345D6">
      <w:pPr>
        <w:tabs>
          <w:tab w:val="left" w:pos="-1985"/>
        </w:tabs>
        <w:ind w:left="567" w:hanging="567"/>
        <w:jc w:val="both"/>
        <w:rPr>
          <w:sz w:val="20"/>
          <w:szCs w:val="20"/>
        </w:rPr>
      </w:pPr>
      <w:r w:rsidRPr="00D60F97">
        <w:rPr>
          <w:sz w:val="20"/>
          <w:szCs w:val="20"/>
        </w:rPr>
        <w:t xml:space="preserve">8.1 </w:t>
      </w:r>
      <w:r w:rsidR="000345D6">
        <w:rPr>
          <w:sz w:val="20"/>
          <w:szCs w:val="20"/>
        </w:rPr>
        <w:tab/>
      </w:r>
      <w:r w:rsidR="003503DD" w:rsidRPr="00D60F97">
        <w:rPr>
          <w:sz w:val="20"/>
          <w:szCs w:val="20"/>
        </w:rPr>
        <w:t xml:space="preserve">Zhotoviteľ je povinný písomne oznámiť najneskôr 5 dní vopred kedy bude dielo, alebo jeho časť, </w:t>
      </w:r>
      <w:r>
        <w:rPr>
          <w:sz w:val="20"/>
          <w:szCs w:val="20"/>
        </w:rPr>
        <w:t xml:space="preserve"> </w:t>
      </w:r>
      <w:r w:rsidR="003503DD" w:rsidRPr="00D60F97">
        <w:rPr>
          <w:sz w:val="20"/>
          <w:szCs w:val="20"/>
        </w:rPr>
        <w:t>pripravené na odovzdanie.</w:t>
      </w:r>
    </w:p>
    <w:p w:rsidR="003503DD" w:rsidRDefault="00D60F97" w:rsidP="000345D6">
      <w:pPr>
        <w:tabs>
          <w:tab w:val="left" w:pos="-1985"/>
          <w:tab w:val="num" w:pos="2070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 </w:t>
      </w:r>
      <w:r w:rsidR="000345D6">
        <w:rPr>
          <w:sz w:val="20"/>
          <w:szCs w:val="20"/>
        </w:rPr>
        <w:tab/>
      </w:r>
      <w:r w:rsidR="003503DD">
        <w:rPr>
          <w:sz w:val="20"/>
          <w:szCs w:val="20"/>
        </w:rPr>
        <w:t>Prevzatie prebieha miestnym zisťovaním a prípadné zistené vady budú písomne zaprotokolované oboma stranami s uvedením termínu na ich odstránenie.</w:t>
      </w:r>
    </w:p>
    <w:p w:rsidR="003503DD" w:rsidRDefault="00D60F97" w:rsidP="000345D6">
      <w:pPr>
        <w:tabs>
          <w:tab w:val="left" w:pos="-1985"/>
          <w:tab w:val="num" w:pos="2070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  </w:t>
      </w:r>
      <w:r w:rsidR="000345D6">
        <w:rPr>
          <w:sz w:val="20"/>
          <w:szCs w:val="20"/>
        </w:rPr>
        <w:tab/>
      </w:r>
      <w:r w:rsidR="003503DD">
        <w:rPr>
          <w:sz w:val="20"/>
          <w:szCs w:val="20"/>
        </w:rPr>
        <w:t>V prípade zistenia závažných vád</w:t>
      </w:r>
      <w:r w:rsidR="003503DD">
        <w:rPr>
          <w:color w:val="0000FF"/>
          <w:sz w:val="20"/>
          <w:szCs w:val="20"/>
        </w:rPr>
        <w:t xml:space="preserve"> </w:t>
      </w:r>
      <w:r w:rsidR="003503DD">
        <w:rPr>
          <w:sz w:val="20"/>
          <w:szCs w:val="20"/>
        </w:rPr>
        <w:t>na strane zhotoviteľa, ktoré</w:t>
      </w:r>
      <w:r w:rsidR="003503DD">
        <w:rPr>
          <w:color w:val="0000FF"/>
          <w:sz w:val="20"/>
          <w:szCs w:val="20"/>
        </w:rPr>
        <w:t xml:space="preserve"> </w:t>
      </w:r>
      <w:r w:rsidR="003503DD">
        <w:rPr>
          <w:sz w:val="20"/>
          <w:szCs w:val="20"/>
        </w:rPr>
        <w:t xml:space="preserve"> bránia užívaniu diela, objednávateľ nie je povinný prevziať dielo a zhotoviteľ je po dobu odstránenia týchto chýb v omeškaní so splnením svo</w:t>
      </w:r>
      <w:r w:rsidR="001C0924">
        <w:rPr>
          <w:sz w:val="20"/>
          <w:szCs w:val="20"/>
        </w:rPr>
        <w:t>jej povinnosti podľa Článku III bod 3.1</w:t>
      </w:r>
      <w:r w:rsidR="003503DD">
        <w:rPr>
          <w:sz w:val="20"/>
          <w:szCs w:val="20"/>
        </w:rPr>
        <w:t xml:space="preserve"> tejto zmluvy.</w:t>
      </w:r>
    </w:p>
    <w:p w:rsidR="003503DD" w:rsidRPr="0002337A" w:rsidRDefault="00D60F97" w:rsidP="000345D6">
      <w:pPr>
        <w:tabs>
          <w:tab w:val="left" w:pos="-1985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  </w:t>
      </w:r>
      <w:r w:rsidR="000345D6">
        <w:rPr>
          <w:sz w:val="20"/>
          <w:szCs w:val="20"/>
        </w:rPr>
        <w:tab/>
      </w:r>
      <w:r w:rsidR="003503DD">
        <w:rPr>
          <w:sz w:val="20"/>
          <w:szCs w:val="20"/>
        </w:rPr>
        <w:t xml:space="preserve">K prevzatiu stavby objednávateľom je zhotoviteľ povinný pripraviť všetky potrebné doklady v zmysle </w:t>
      </w:r>
      <w:r>
        <w:rPr>
          <w:sz w:val="20"/>
          <w:szCs w:val="20"/>
        </w:rPr>
        <w:t xml:space="preserve"> </w:t>
      </w:r>
      <w:r w:rsidR="001C0924">
        <w:rPr>
          <w:sz w:val="20"/>
          <w:szCs w:val="20"/>
        </w:rPr>
        <w:t>STN</w:t>
      </w:r>
      <w:r w:rsidR="003503DD">
        <w:rPr>
          <w:sz w:val="20"/>
          <w:szCs w:val="20"/>
        </w:rPr>
        <w:t>.</w:t>
      </w:r>
    </w:p>
    <w:p w:rsidR="003503DD" w:rsidRDefault="003503DD" w:rsidP="00D60F97">
      <w:pPr>
        <w:jc w:val="both"/>
        <w:rPr>
          <w:sz w:val="20"/>
          <w:szCs w:val="20"/>
        </w:rPr>
      </w:pPr>
    </w:p>
    <w:p w:rsidR="003503DD" w:rsidRPr="0002337A" w:rsidRDefault="003503DD" w:rsidP="00F14C1A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3503DD" w:rsidRPr="0002337A" w:rsidRDefault="003503DD">
      <w:pPr>
        <w:pStyle w:val="Zkladntext"/>
        <w:rPr>
          <w:sz w:val="20"/>
          <w:szCs w:val="20"/>
        </w:rPr>
      </w:pPr>
      <w:r w:rsidRPr="0002337A">
        <w:rPr>
          <w:sz w:val="20"/>
          <w:szCs w:val="20"/>
        </w:rPr>
        <w:t xml:space="preserve">ČLÁNOK </w:t>
      </w:r>
      <w:r w:rsidR="00D60F97">
        <w:rPr>
          <w:sz w:val="20"/>
          <w:szCs w:val="20"/>
        </w:rPr>
        <w:t>I</w:t>
      </w:r>
      <w:r w:rsidR="001C0924">
        <w:rPr>
          <w:sz w:val="20"/>
          <w:szCs w:val="20"/>
        </w:rPr>
        <w:t>X</w:t>
      </w:r>
    </w:p>
    <w:p w:rsidR="003503DD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Prechod vlastníctva</w:t>
      </w: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Pr="00D60F97" w:rsidRDefault="00D60F97" w:rsidP="00D60F97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83F8D">
        <w:rPr>
          <w:sz w:val="20"/>
          <w:szCs w:val="20"/>
        </w:rPr>
        <w:t>.1</w:t>
      </w:r>
      <w:r w:rsidR="003503DD" w:rsidRPr="00D60F97">
        <w:rPr>
          <w:sz w:val="20"/>
          <w:szCs w:val="20"/>
        </w:rPr>
        <w:tab/>
      </w:r>
      <w:r w:rsidR="000345D6">
        <w:rPr>
          <w:sz w:val="20"/>
          <w:szCs w:val="20"/>
        </w:rPr>
        <w:t>Stavebný</w:t>
      </w:r>
      <w:r w:rsidR="003503DD" w:rsidRPr="00D60F97">
        <w:rPr>
          <w:sz w:val="20"/>
          <w:szCs w:val="20"/>
        </w:rPr>
        <w:t xml:space="preserve"> materiál a zariadenia potrebné na zhotovenie diela zabezpečuje zhotoviteľ a sú jeho vlastníctvom. Prechod vlastníctva nastáva postupne a to v momente zabudovania materiálu, zariadení, alebo iného hmotného majetku vrátane vloženej práce zhotoviteľa a jeho zaplatením objednávateľom</w:t>
      </w:r>
      <w:r w:rsidR="001C0924">
        <w:rPr>
          <w:sz w:val="20"/>
          <w:szCs w:val="20"/>
        </w:rPr>
        <w:t>.</w:t>
      </w:r>
    </w:p>
    <w:p w:rsidR="003503DD" w:rsidRDefault="00D60F97" w:rsidP="00F276F7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83F8D">
        <w:rPr>
          <w:sz w:val="20"/>
          <w:szCs w:val="20"/>
        </w:rPr>
        <w:t>.2</w:t>
      </w:r>
      <w:r w:rsidR="003503DD">
        <w:rPr>
          <w:sz w:val="20"/>
          <w:szCs w:val="20"/>
        </w:rPr>
        <w:tab/>
        <w:t>Výnimku tvoria zariadenia uhradené objednávateľom pred ich zabudovaním.</w:t>
      </w:r>
    </w:p>
    <w:p w:rsidR="003503DD" w:rsidRDefault="00D60F97" w:rsidP="00F276F7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83F8D">
        <w:rPr>
          <w:sz w:val="20"/>
          <w:szCs w:val="20"/>
        </w:rPr>
        <w:t>.3</w:t>
      </w:r>
      <w:r w:rsidR="003503DD">
        <w:rPr>
          <w:sz w:val="20"/>
          <w:szCs w:val="20"/>
        </w:rPr>
        <w:tab/>
        <w:t>Nebezpečenstvo na diele z hľadiska jeho poškodenia, zničenia alebo straty znáša zhotoviteľ diela až do odovzdania diela objednávateľovi a odstránenia vád a nedorobkov.</w:t>
      </w:r>
    </w:p>
    <w:p w:rsidR="003503DD" w:rsidRDefault="00D60F97" w:rsidP="00F276F7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83F8D">
        <w:rPr>
          <w:sz w:val="20"/>
          <w:szCs w:val="20"/>
        </w:rPr>
        <w:t>.4</w:t>
      </w:r>
      <w:r w:rsidR="003503DD">
        <w:rPr>
          <w:sz w:val="20"/>
          <w:szCs w:val="20"/>
        </w:rPr>
        <w:tab/>
        <w:t>Objednávateľ nenesie zodpovednosť  za škody spôsobené zhotoviteľom.</w:t>
      </w:r>
    </w:p>
    <w:p w:rsidR="003503DD" w:rsidRDefault="003503DD">
      <w:pPr>
        <w:tabs>
          <w:tab w:val="left" w:pos="567"/>
        </w:tabs>
        <w:jc w:val="center"/>
        <w:rPr>
          <w:sz w:val="20"/>
          <w:szCs w:val="20"/>
        </w:rPr>
      </w:pPr>
    </w:p>
    <w:p w:rsidR="003503DD" w:rsidRPr="0002337A" w:rsidRDefault="003503DD">
      <w:pPr>
        <w:tabs>
          <w:tab w:val="left" w:pos="567"/>
        </w:tabs>
        <w:jc w:val="center"/>
        <w:rPr>
          <w:sz w:val="20"/>
          <w:szCs w:val="20"/>
        </w:rPr>
      </w:pPr>
    </w:p>
    <w:p w:rsidR="003503DD" w:rsidRPr="0002337A" w:rsidRDefault="001C0924">
      <w:pPr>
        <w:tabs>
          <w:tab w:val="left" w:pos="567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ČLÁNOK X</w:t>
      </w:r>
    </w:p>
    <w:p w:rsidR="003503DD" w:rsidRDefault="003503DD" w:rsidP="00A265C9">
      <w:pPr>
        <w:pStyle w:val="Nadpis4"/>
        <w:tabs>
          <w:tab w:val="left" w:pos="567"/>
        </w:tabs>
        <w:rPr>
          <w:sz w:val="20"/>
          <w:szCs w:val="20"/>
        </w:rPr>
      </w:pPr>
      <w:r w:rsidRPr="0002337A">
        <w:rPr>
          <w:sz w:val="20"/>
          <w:szCs w:val="20"/>
        </w:rPr>
        <w:t>Naviac práce</w:t>
      </w:r>
    </w:p>
    <w:p w:rsidR="003503DD" w:rsidRPr="0002337A" w:rsidRDefault="003503DD" w:rsidP="0002337A"/>
    <w:p w:rsidR="003503DD" w:rsidRDefault="00D60F97" w:rsidP="001C0924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883F8D">
        <w:rPr>
          <w:sz w:val="20"/>
          <w:szCs w:val="20"/>
        </w:rPr>
        <w:t>.1</w:t>
      </w:r>
      <w:r w:rsidR="003503DD">
        <w:rPr>
          <w:sz w:val="20"/>
          <w:szCs w:val="20"/>
        </w:rPr>
        <w:tab/>
        <w:t xml:space="preserve">Zmluvné strany sa dohodli, že titulom </w:t>
      </w:r>
      <w:r w:rsidR="000345D6">
        <w:rPr>
          <w:bCs/>
          <w:sz w:val="20"/>
          <w:szCs w:val="20"/>
        </w:rPr>
        <w:t>n</w:t>
      </w:r>
      <w:r w:rsidR="003503DD" w:rsidRPr="000345D6">
        <w:rPr>
          <w:bCs/>
          <w:sz w:val="20"/>
          <w:szCs w:val="20"/>
        </w:rPr>
        <w:t>aviac práce</w:t>
      </w:r>
      <w:r w:rsidR="003503DD" w:rsidRPr="000345D6">
        <w:rPr>
          <w:sz w:val="20"/>
          <w:szCs w:val="20"/>
        </w:rPr>
        <w:t xml:space="preserve"> sa</w:t>
      </w:r>
      <w:r w:rsidR="003503DD">
        <w:rPr>
          <w:sz w:val="20"/>
          <w:szCs w:val="20"/>
        </w:rPr>
        <w:t xml:space="preserve"> budú definovať len tie výko</w:t>
      </w:r>
      <w:r w:rsidR="001C0924">
        <w:rPr>
          <w:sz w:val="20"/>
          <w:szCs w:val="20"/>
        </w:rPr>
        <w:t>ny (dodávky, práce) o realizácii</w:t>
      </w:r>
      <w:r w:rsidR="003503DD">
        <w:rPr>
          <w:sz w:val="20"/>
          <w:szCs w:val="20"/>
        </w:rPr>
        <w:t xml:space="preserve"> ktorých objednávateľ dodatočne, po uzatvorení tejto zmluvy, zhotoviteľa písomne požiada alebo ich realizáciu písomne odsúhla</w:t>
      </w:r>
      <w:r w:rsidR="000345D6">
        <w:rPr>
          <w:sz w:val="20"/>
          <w:szCs w:val="20"/>
        </w:rPr>
        <w:t xml:space="preserve">sí a budú pred ich </w:t>
      </w:r>
      <w:r w:rsidR="000345D6">
        <w:rPr>
          <w:sz w:val="20"/>
          <w:szCs w:val="20"/>
        </w:rPr>
        <w:tab/>
        <w:t>realizáciou</w:t>
      </w:r>
      <w:r w:rsidR="001C0924">
        <w:rPr>
          <w:sz w:val="20"/>
          <w:szCs w:val="20"/>
        </w:rPr>
        <w:t xml:space="preserve"> </w:t>
      </w:r>
      <w:r w:rsidR="003503DD">
        <w:rPr>
          <w:sz w:val="20"/>
          <w:szCs w:val="20"/>
        </w:rPr>
        <w:t>zmluvne</w:t>
      </w:r>
      <w:r w:rsidR="001C0924">
        <w:rPr>
          <w:sz w:val="20"/>
          <w:szCs w:val="20"/>
        </w:rPr>
        <w:t xml:space="preserve"> d</w:t>
      </w:r>
      <w:r w:rsidR="003503DD">
        <w:rPr>
          <w:sz w:val="20"/>
          <w:szCs w:val="20"/>
        </w:rPr>
        <w:t>ohodnuté dodatkom k tejto zmluve (zmena resp. doplnenie predmetu, ceny, príp</w:t>
      </w:r>
      <w:r w:rsidR="000345D6">
        <w:rPr>
          <w:sz w:val="20"/>
          <w:szCs w:val="20"/>
        </w:rPr>
        <w:t>.</w:t>
      </w:r>
      <w:r w:rsidR="003503DD">
        <w:rPr>
          <w:sz w:val="20"/>
          <w:szCs w:val="20"/>
        </w:rPr>
        <w:t xml:space="preserve"> termínov realizovaného diela). Pre určenie či ide o naviac práce alebo o výkony zhotoviteľa, u ktorých zhotoviteľ nemá nárok na zmenu ceny, resp. termínov diela platia ust</w:t>
      </w:r>
      <w:r w:rsidR="001C0924">
        <w:rPr>
          <w:sz w:val="20"/>
          <w:szCs w:val="20"/>
        </w:rPr>
        <w:t>anovenia tejto zmluvy v  čl. IV</w:t>
      </w:r>
      <w:r w:rsidR="003503DD">
        <w:rPr>
          <w:sz w:val="20"/>
          <w:szCs w:val="20"/>
        </w:rPr>
        <w:t xml:space="preserve"> bod 4.2. Písomná požiadavka resp. odsúhlasenie zo strany zhotoviteľa musí byť vždy podpísané konateľmi zhotoviteľa, resp. nimi písomne splnomocnenou osobou. Dodatok ku zmluve bude podpísaný štatutárnymi zástupcami</w:t>
      </w:r>
      <w:r w:rsidR="007B4981">
        <w:rPr>
          <w:sz w:val="20"/>
          <w:szCs w:val="20"/>
        </w:rPr>
        <w:t xml:space="preserve"> o</w:t>
      </w:r>
      <w:r w:rsidR="003503DD">
        <w:rPr>
          <w:sz w:val="20"/>
          <w:szCs w:val="20"/>
        </w:rPr>
        <w:t>bjednávateľa.</w:t>
      </w:r>
    </w:p>
    <w:p w:rsidR="003503DD" w:rsidRDefault="00D60F97" w:rsidP="000345D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883F8D">
        <w:rPr>
          <w:sz w:val="20"/>
          <w:szCs w:val="20"/>
        </w:rPr>
        <w:t>.2</w:t>
      </w:r>
      <w:r w:rsidR="003503DD">
        <w:rPr>
          <w:sz w:val="20"/>
          <w:szCs w:val="20"/>
        </w:rPr>
        <w:tab/>
        <w:t xml:space="preserve">V prípade, že počas realizácie vznikne potreba vykonania naviac prác, je zhotoviteľ povinný najneskôr do 5 dní po tom ako </w:t>
      </w:r>
      <w:proofErr w:type="spellStart"/>
      <w:r w:rsidR="003503DD">
        <w:rPr>
          <w:sz w:val="20"/>
          <w:szCs w:val="20"/>
        </w:rPr>
        <w:t>obdrží</w:t>
      </w:r>
      <w:proofErr w:type="spellEnd"/>
      <w:r w:rsidR="003503DD">
        <w:rPr>
          <w:sz w:val="20"/>
          <w:szCs w:val="20"/>
        </w:rPr>
        <w:t xml:space="preserve"> písomnú požiadavku alebo písomné odsúhlasenie ich realizácie od objednávateľa, na každú „naviac prácu“ predložiť cenovú ponuku. Cenová ponuka na naviac práce musí byť vypracovaná v zmysle a podľa oceneného rozpisu výkonov, ktorý je súčasťou tejto zmluvy</w:t>
      </w:r>
      <w:r w:rsidR="001C0924">
        <w:rPr>
          <w:sz w:val="20"/>
          <w:szCs w:val="20"/>
        </w:rPr>
        <w:t xml:space="preserve"> </w:t>
      </w:r>
      <w:r w:rsidR="003503DD">
        <w:rPr>
          <w:sz w:val="20"/>
          <w:szCs w:val="20"/>
        </w:rPr>
        <w:t>- príloha č.1.</w:t>
      </w:r>
      <w:r w:rsidR="001C0924">
        <w:rPr>
          <w:sz w:val="20"/>
          <w:szCs w:val="20"/>
        </w:rPr>
        <w:t xml:space="preserve"> </w:t>
      </w:r>
      <w:r w:rsidR="003503DD">
        <w:rPr>
          <w:sz w:val="20"/>
          <w:szCs w:val="20"/>
        </w:rPr>
        <w:t>V prípade že pôjde o práce a dodávky, ktoré neboli v pôvodnom rozpise výkonov, budú predkladané  ceny spracované v zmysle čl. IV.</w:t>
      </w:r>
    </w:p>
    <w:p w:rsidR="000345D6" w:rsidRDefault="000345D6" w:rsidP="000345D6">
      <w:pPr>
        <w:ind w:left="567" w:hanging="567"/>
        <w:jc w:val="both"/>
        <w:rPr>
          <w:sz w:val="20"/>
          <w:szCs w:val="20"/>
        </w:rPr>
      </w:pPr>
    </w:p>
    <w:p w:rsidR="000345D6" w:rsidRDefault="000345D6" w:rsidP="000345D6">
      <w:pPr>
        <w:ind w:left="567" w:hanging="567"/>
        <w:jc w:val="both"/>
        <w:rPr>
          <w:sz w:val="20"/>
          <w:szCs w:val="20"/>
        </w:rPr>
      </w:pPr>
    </w:p>
    <w:p w:rsidR="003503DD" w:rsidRPr="0002337A" w:rsidRDefault="003503DD">
      <w:pPr>
        <w:tabs>
          <w:tab w:val="left" w:pos="567"/>
        </w:tabs>
        <w:jc w:val="center"/>
        <w:rPr>
          <w:b/>
          <w:bCs/>
          <w:sz w:val="20"/>
          <w:szCs w:val="20"/>
        </w:rPr>
      </w:pPr>
    </w:p>
    <w:p w:rsidR="003503DD" w:rsidRPr="0002337A" w:rsidRDefault="001C0924">
      <w:pPr>
        <w:tabs>
          <w:tab w:val="left" w:pos="567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ČLÁNOK XI</w:t>
      </w:r>
    </w:p>
    <w:p w:rsidR="003503DD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Záruka za dielo</w:t>
      </w:r>
    </w:p>
    <w:p w:rsidR="003503DD" w:rsidRDefault="003503DD">
      <w:pPr>
        <w:jc w:val="center"/>
        <w:rPr>
          <w:b/>
          <w:bCs/>
          <w:sz w:val="20"/>
          <w:szCs w:val="20"/>
        </w:rPr>
      </w:pP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.1</w:t>
      </w:r>
      <w:r w:rsidR="003503DD">
        <w:rPr>
          <w:sz w:val="20"/>
          <w:szCs w:val="20"/>
        </w:rPr>
        <w:tab/>
        <w:t>Zhotoviteľ zodpovedá za to, že predmet tejto zmluvy je zhotovený podľa projektovej dokumentácie a podmienok zmluvy, a že počas záručnej doby bude mať vlastnosti uvedené v projektovej dokumentácií a príslušných technických normách, ktoré sa na dielo ako celok vzťahujú.</w:t>
      </w:r>
    </w:p>
    <w:p w:rsidR="003503DD" w:rsidRDefault="00601C17" w:rsidP="009317EF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.2</w:t>
      </w:r>
      <w:r w:rsidR="003503DD">
        <w:rPr>
          <w:sz w:val="20"/>
          <w:szCs w:val="20"/>
        </w:rPr>
        <w:tab/>
        <w:t>Záručná doba sa dojednáva na dobu 60 mesiacov</w:t>
      </w:r>
      <w:r w:rsidR="003503DD">
        <w:t xml:space="preserve"> </w:t>
      </w:r>
      <w:r w:rsidR="003503DD" w:rsidRPr="00111598">
        <w:rPr>
          <w:sz w:val="20"/>
          <w:szCs w:val="20"/>
        </w:rPr>
        <w:t>po odovzdaní stavby  objednávateľom (</w:t>
      </w:r>
      <w:r w:rsidR="003503DD">
        <w:rPr>
          <w:sz w:val="20"/>
          <w:szCs w:val="20"/>
        </w:rPr>
        <w:t>ď</w:t>
      </w:r>
      <w:r w:rsidR="003503DD" w:rsidRPr="00111598">
        <w:rPr>
          <w:sz w:val="20"/>
          <w:szCs w:val="20"/>
        </w:rPr>
        <w:t>alej odovzdávanie stavby)</w:t>
      </w:r>
      <w:r w:rsidR="003503DD">
        <w:rPr>
          <w:sz w:val="20"/>
          <w:szCs w:val="20"/>
        </w:rPr>
        <w:t xml:space="preserve"> </w:t>
      </w:r>
      <w:r w:rsidR="003503DD" w:rsidRPr="00111598">
        <w:rPr>
          <w:sz w:val="20"/>
          <w:szCs w:val="20"/>
        </w:rPr>
        <w:t>s výnimkou výrobkov a materiálov spotrebného charakteru, u ktorých bude záručná doba zhodná so zárukou</w:t>
      </w:r>
      <w:r w:rsidR="003503DD">
        <w:rPr>
          <w:sz w:val="20"/>
          <w:szCs w:val="20"/>
        </w:rPr>
        <w:t xml:space="preserve"> poskytnutou na tento materiál a výrobky ich výrobcami doloženou záručnými listami výrobcov. Aj v týchto prípadoch však platí min. 24 mesačná záruka po odovzdaní stavby.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.3</w:t>
      </w:r>
      <w:r w:rsidR="003503DD">
        <w:rPr>
          <w:sz w:val="20"/>
          <w:szCs w:val="20"/>
        </w:rPr>
        <w:tab/>
        <w:t>Zhotoviteľ zodpovedá za vady, ktoré dielo vykáže v dobe jeho odovzdania, za skryté vady a za tie, ktoré sa vyskytnú v záručnej dobe.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="003503DD">
        <w:rPr>
          <w:sz w:val="20"/>
          <w:szCs w:val="20"/>
        </w:rPr>
        <w:t>.4</w:t>
      </w:r>
      <w:r w:rsidR="003503DD">
        <w:rPr>
          <w:sz w:val="20"/>
          <w:szCs w:val="20"/>
        </w:rPr>
        <w:tab/>
        <w:t>Záruka sa nevzťahuje na prípady násilného poškodenia diela, vady vzniknuté v dôsledku neodborného zásahu alebo ne</w:t>
      </w:r>
      <w:r w:rsidR="003503DD">
        <w:rPr>
          <w:sz w:val="20"/>
          <w:szCs w:val="20"/>
        </w:rPr>
        <w:softHyphen/>
        <w:t>odborného užívania zo strany objednávateľa, zanedbania potrebnej údržby, resp. poškodenia živelnou pohromou.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.5</w:t>
      </w:r>
      <w:r w:rsidR="003503DD">
        <w:rPr>
          <w:sz w:val="20"/>
          <w:szCs w:val="20"/>
        </w:rPr>
        <w:tab/>
        <w:t>Zhotoviteľ nezodpovedá za vady a škody spôsobené skrytými vadami mate</w:t>
      </w:r>
      <w:r w:rsidR="003503DD">
        <w:rPr>
          <w:sz w:val="20"/>
          <w:szCs w:val="20"/>
        </w:rPr>
        <w:softHyphen/>
        <w:t>riálu dodaného objednávateľom mimo prípadu, že uvedené vady mohol zistiť pri vynaložení všetkej starostlivosti a odbornosti, ktoré možno od neho oprávnene požadovať. Je však povinný vynaložiť odbornú starostlivosť na ich ziste</w:t>
      </w:r>
      <w:r w:rsidR="003503DD">
        <w:rPr>
          <w:sz w:val="20"/>
          <w:szCs w:val="20"/>
        </w:rPr>
        <w:softHyphen/>
        <w:t>nie.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.6</w:t>
      </w:r>
      <w:r w:rsidR="003503DD">
        <w:rPr>
          <w:sz w:val="20"/>
          <w:szCs w:val="20"/>
        </w:rPr>
        <w:tab/>
        <w:t xml:space="preserve">Dielo je </w:t>
      </w:r>
      <w:proofErr w:type="spellStart"/>
      <w:r w:rsidR="003503DD">
        <w:rPr>
          <w:sz w:val="20"/>
          <w:szCs w:val="20"/>
        </w:rPr>
        <w:t>vadné</w:t>
      </w:r>
      <w:proofErr w:type="spellEnd"/>
      <w:r w:rsidR="003503DD">
        <w:rPr>
          <w:sz w:val="20"/>
          <w:szCs w:val="20"/>
        </w:rPr>
        <w:t>, ak nemá vlastnosti určené právnymi predpismi, ustanoveniami príslušných STN,  prípadne vlastnosti zvyčajné, alebo ak sa nevytvorí podľa ponuky v súlade s touto zmluvou.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.7</w:t>
      </w:r>
      <w:r w:rsidR="003503DD">
        <w:rPr>
          <w:sz w:val="20"/>
          <w:szCs w:val="20"/>
        </w:rPr>
        <w:tab/>
        <w:t>Nedorobkom sa rozumie nedokončená práca oproti projektom diela vrátane prípadných zmien a doplnkov k projektom.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.8</w:t>
      </w:r>
      <w:r w:rsidR="003503DD">
        <w:rPr>
          <w:sz w:val="20"/>
          <w:szCs w:val="20"/>
        </w:rPr>
        <w:tab/>
        <w:t>Zhotoviteľ sa zaväzuje, že odstráni vady a nedorobky uvedené v zápise o odo</w:t>
      </w:r>
      <w:r w:rsidR="003503DD">
        <w:rPr>
          <w:sz w:val="20"/>
          <w:szCs w:val="20"/>
        </w:rPr>
        <w:softHyphen/>
        <w:t>vzdaní</w:t>
      </w:r>
      <w:r w:rsidR="003503DD">
        <w:rPr>
          <w:sz w:val="20"/>
          <w:szCs w:val="20"/>
        </w:rPr>
        <w:br/>
        <w:t xml:space="preserve">a prevzatí vo vzájomne dohodnutých termínoch. Odstránenie vád a nedorobkov potvrdí </w:t>
      </w:r>
      <w:r w:rsidR="007220E2">
        <w:rPr>
          <w:sz w:val="20"/>
          <w:szCs w:val="20"/>
        </w:rPr>
        <w:t xml:space="preserve">poverená osoba </w:t>
      </w:r>
      <w:r w:rsidR="003503DD">
        <w:rPr>
          <w:sz w:val="20"/>
          <w:szCs w:val="20"/>
        </w:rPr>
        <w:t>objednávateľa v montážnom denníku, alebo potvrdením protokolu o ich odstránení.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.9</w:t>
      </w:r>
      <w:r w:rsidR="003503DD">
        <w:rPr>
          <w:sz w:val="20"/>
          <w:szCs w:val="20"/>
        </w:rPr>
        <w:tab/>
        <w:t>Oznámenie vád (reklamácia) musí byť vykonaná len písomne, inak je neplatné. Musí obsahovať označenie vady, miesto, kde sa vada nachádza a popis ako sa vada prejavuje.</w:t>
      </w:r>
    </w:p>
    <w:p w:rsidR="003503DD" w:rsidRPr="00D54F76" w:rsidRDefault="003503DD" w:rsidP="000B1472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54F76">
        <w:rPr>
          <w:sz w:val="20"/>
          <w:szCs w:val="20"/>
        </w:rPr>
        <w:t xml:space="preserve">Zjavné </w:t>
      </w:r>
      <w:proofErr w:type="spellStart"/>
      <w:r w:rsidRPr="00D54F76">
        <w:rPr>
          <w:sz w:val="20"/>
          <w:szCs w:val="20"/>
        </w:rPr>
        <w:t>vady</w:t>
      </w:r>
      <w:proofErr w:type="spellEnd"/>
      <w:r w:rsidRPr="00D54F76">
        <w:rPr>
          <w:sz w:val="20"/>
          <w:szCs w:val="20"/>
        </w:rPr>
        <w:t xml:space="preserve"> t.j. vady a nedorobky, ktoré objednávateľ zistil, resp. mohol zistiť odbornou prehliadkou pri preberaní diela, musia byť reklamované zapísaním v zápise o odovzdaní a prevzatí diela. Pri dodatočnom uplatnení nároku na odstránenie zjavných vád a nedorobkov musí objednávateľ vierohodne preukázať alebo musí byť nesporné, že tieto vady a nedorobky existovali už v čase preberania stavby, neboli na prvý pohľad zjavné a neboli spôsobené objednávateľom. Dodatočné uplatnenie týchto vád a nedorobkov je však možné najneskôr do 30 dní od odovzdania a prevzatia stavby.</w:t>
      </w:r>
    </w:p>
    <w:p w:rsidR="003503DD" w:rsidRDefault="003503DD" w:rsidP="000B1472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4E4FB2">
        <w:rPr>
          <w:sz w:val="20"/>
          <w:szCs w:val="20"/>
        </w:rPr>
        <w:t xml:space="preserve">Skryté </w:t>
      </w:r>
      <w:proofErr w:type="spellStart"/>
      <w:r w:rsidRPr="004E4FB2">
        <w:rPr>
          <w:sz w:val="20"/>
          <w:szCs w:val="20"/>
        </w:rPr>
        <w:t>vady</w:t>
      </w:r>
      <w:proofErr w:type="spellEnd"/>
      <w:r w:rsidR="00D54F76">
        <w:rPr>
          <w:sz w:val="20"/>
          <w:szCs w:val="20"/>
        </w:rPr>
        <w:t xml:space="preserve">, </w:t>
      </w:r>
      <w:r w:rsidRPr="004E4FB2">
        <w:rPr>
          <w:sz w:val="20"/>
          <w:szCs w:val="20"/>
        </w:rPr>
        <w:t>t.j. vady, ktoré objednávateľ nemohol zistiť pri  prevzatí diela a vyskytnú sa</w:t>
      </w:r>
      <w:r w:rsidRPr="004E4FB2">
        <w:rPr>
          <w:sz w:val="20"/>
          <w:szCs w:val="20"/>
        </w:rPr>
        <w:br/>
        <w:t>v záručnej dobe, je objednávateľ povinný reklamovať u zhotoviteľa. Zho</w:t>
      </w:r>
      <w:r w:rsidRPr="004E4FB2">
        <w:rPr>
          <w:sz w:val="20"/>
          <w:szCs w:val="20"/>
        </w:rPr>
        <w:softHyphen/>
        <w:t>toviteľ je povinný na reklamáciu reagovať do 5 pracov</w:t>
      </w:r>
      <w:r w:rsidRPr="004E4FB2">
        <w:rPr>
          <w:sz w:val="20"/>
          <w:szCs w:val="20"/>
        </w:rPr>
        <w:softHyphen/>
        <w:t xml:space="preserve">ných dní po jej </w:t>
      </w:r>
      <w:proofErr w:type="spellStart"/>
      <w:r w:rsidRPr="004E4FB2">
        <w:rPr>
          <w:sz w:val="20"/>
          <w:szCs w:val="20"/>
        </w:rPr>
        <w:t>obdržaní</w:t>
      </w:r>
      <w:proofErr w:type="spellEnd"/>
      <w:r w:rsidRPr="004E4FB2">
        <w:rPr>
          <w:sz w:val="20"/>
          <w:szCs w:val="20"/>
        </w:rPr>
        <w:t xml:space="preserve"> a dohodnúť s objednávateľom spôsob a primeranú lehotu odstránenia vady. Havarijné stavy je povinný  zhotoviteľ odstrániť neodkladne po ich nahlásení objedná</w:t>
      </w:r>
      <w:r w:rsidRPr="004E4FB2">
        <w:rPr>
          <w:sz w:val="20"/>
          <w:szCs w:val="20"/>
        </w:rPr>
        <w:softHyphen/>
        <w:t xml:space="preserve">vateľom. 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.10</w:t>
      </w:r>
      <w:r w:rsidR="003503DD">
        <w:rPr>
          <w:sz w:val="20"/>
          <w:szCs w:val="20"/>
        </w:rPr>
        <w:tab/>
        <w:t>Nároky objednávateľa z riadne reklamovanej vady sa riadia ustanovením § 564 Obchodného zákonníka.</w:t>
      </w:r>
    </w:p>
    <w:p w:rsidR="003503DD" w:rsidRDefault="00601C17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03DD">
        <w:rPr>
          <w:sz w:val="20"/>
          <w:szCs w:val="20"/>
        </w:rPr>
        <w:t>.11</w:t>
      </w:r>
      <w:r w:rsidR="003503DD">
        <w:rPr>
          <w:sz w:val="20"/>
          <w:szCs w:val="20"/>
        </w:rPr>
        <w:tab/>
        <w:t>Zhotoviteľ je povinný bez zbytočného odkladu odstrániť aj také vady, za vznik ktorých zodpovednosť popiera, ktorých odst</w:t>
      </w:r>
      <w:r w:rsidR="00D54F76">
        <w:rPr>
          <w:sz w:val="20"/>
          <w:szCs w:val="20"/>
        </w:rPr>
        <w:t>ránenie však neznesie odklad</w:t>
      </w:r>
      <w:r w:rsidR="003503DD">
        <w:rPr>
          <w:sz w:val="20"/>
          <w:szCs w:val="20"/>
        </w:rPr>
        <w:t>. Náklady takto vzniknuté zhotoviteľovi mu budú uhradené na základe vzájomnej dohody, ak sa jeho zodpovednosť vylúči.</w:t>
      </w:r>
    </w:p>
    <w:p w:rsidR="003503DD" w:rsidRDefault="003503DD">
      <w:pPr>
        <w:jc w:val="center"/>
        <w:rPr>
          <w:b/>
          <w:bCs/>
        </w:rPr>
      </w:pPr>
    </w:p>
    <w:p w:rsidR="003503DD" w:rsidRPr="0002337A" w:rsidRDefault="00D54F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XII</w:t>
      </w:r>
    </w:p>
    <w:p w:rsidR="003503DD" w:rsidRDefault="003503DD" w:rsidP="00A265C9">
      <w:pPr>
        <w:pStyle w:val="Nadpis2"/>
        <w:rPr>
          <w:sz w:val="20"/>
          <w:szCs w:val="20"/>
        </w:rPr>
      </w:pPr>
      <w:r w:rsidRPr="0002337A">
        <w:rPr>
          <w:sz w:val="20"/>
          <w:szCs w:val="20"/>
        </w:rPr>
        <w:t>Zmluvn</w:t>
      </w:r>
      <w:r w:rsidR="00601C17">
        <w:rPr>
          <w:sz w:val="20"/>
          <w:szCs w:val="20"/>
        </w:rPr>
        <w:t>á pokuta</w:t>
      </w:r>
    </w:p>
    <w:p w:rsidR="003503DD" w:rsidRDefault="003503DD" w:rsidP="00CF3CA9">
      <w:pPr>
        <w:jc w:val="both"/>
        <w:rPr>
          <w:sz w:val="20"/>
          <w:szCs w:val="20"/>
        </w:rPr>
      </w:pPr>
    </w:p>
    <w:p w:rsidR="003503DD" w:rsidRDefault="00976D46" w:rsidP="00AD325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12.1</w:t>
      </w:r>
      <w:r w:rsidR="003503DD">
        <w:rPr>
          <w:sz w:val="20"/>
          <w:szCs w:val="20"/>
        </w:rPr>
        <w:tab/>
        <w:t xml:space="preserve">V prípade omeškania objednávateľa s úhradou uznanej faktúry, </w:t>
      </w:r>
      <w:r w:rsidR="00601C17">
        <w:rPr>
          <w:sz w:val="20"/>
          <w:szCs w:val="20"/>
        </w:rPr>
        <w:t>je objednávateľ povinný zaplatiť zhotoviteľovi zmluvnú pokutu vo výške</w:t>
      </w:r>
      <w:r w:rsidR="003503DD">
        <w:rPr>
          <w:sz w:val="20"/>
          <w:szCs w:val="20"/>
        </w:rPr>
        <w:t xml:space="preserve"> 0,</w:t>
      </w:r>
      <w:r w:rsidR="00D54F76">
        <w:rPr>
          <w:sz w:val="20"/>
          <w:szCs w:val="20"/>
        </w:rPr>
        <w:t xml:space="preserve">03 </w:t>
      </w:r>
      <w:r w:rsidR="003503DD">
        <w:rPr>
          <w:sz w:val="20"/>
          <w:szCs w:val="20"/>
        </w:rPr>
        <w:t>% z neuhradenej čiastk</w:t>
      </w:r>
      <w:r w:rsidR="00601C17">
        <w:rPr>
          <w:sz w:val="20"/>
          <w:szCs w:val="20"/>
        </w:rPr>
        <w:t>y za každý deň omeškania platby a to  popri úrokoch z</w:t>
      </w:r>
      <w:r>
        <w:rPr>
          <w:sz w:val="20"/>
          <w:szCs w:val="20"/>
        </w:rPr>
        <w:t> </w:t>
      </w:r>
      <w:r w:rsidR="00601C17">
        <w:rPr>
          <w:sz w:val="20"/>
          <w:szCs w:val="20"/>
        </w:rPr>
        <w:t>omeškania</w:t>
      </w:r>
      <w:r>
        <w:rPr>
          <w:sz w:val="20"/>
          <w:szCs w:val="20"/>
        </w:rPr>
        <w:t xml:space="preserve">. </w:t>
      </w:r>
      <w:r w:rsidR="003503DD">
        <w:rPr>
          <w:sz w:val="20"/>
          <w:szCs w:val="20"/>
        </w:rPr>
        <w:t xml:space="preserve"> </w:t>
      </w:r>
    </w:p>
    <w:p w:rsidR="00947DEE" w:rsidRDefault="00D54F76" w:rsidP="00947DEE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12.2</w:t>
      </w:r>
      <w:r w:rsidR="00947DEE">
        <w:rPr>
          <w:sz w:val="20"/>
          <w:szCs w:val="20"/>
        </w:rPr>
        <w:tab/>
        <w:t>V prípade omeškania zhotoviteľa s ukončením realizácie diela, je zhotoviteľ povinný zaplatiť objednávateľov</w:t>
      </w:r>
      <w:r>
        <w:rPr>
          <w:sz w:val="20"/>
          <w:szCs w:val="20"/>
        </w:rPr>
        <w:t xml:space="preserve">i úrok z omeškania vo výške 0,03 </w:t>
      </w:r>
      <w:r w:rsidR="00947DEE">
        <w:rPr>
          <w:sz w:val="20"/>
          <w:szCs w:val="20"/>
        </w:rPr>
        <w:t xml:space="preserve">% z celkovej ceny diela vrátane DPH za každý aj začatý deň omeškania odovzdania diela.  </w:t>
      </w:r>
    </w:p>
    <w:p w:rsidR="003503DD" w:rsidRDefault="003503DD" w:rsidP="00F14C1A">
      <w:pPr>
        <w:jc w:val="both"/>
        <w:rPr>
          <w:sz w:val="20"/>
          <w:szCs w:val="20"/>
        </w:rPr>
      </w:pPr>
    </w:p>
    <w:p w:rsidR="000345D6" w:rsidRDefault="000345D6" w:rsidP="00F14C1A">
      <w:pPr>
        <w:jc w:val="both"/>
        <w:rPr>
          <w:sz w:val="20"/>
          <w:szCs w:val="20"/>
        </w:rPr>
      </w:pPr>
    </w:p>
    <w:p w:rsidR="003503DD" w:rsidRPr="0002337A" w:rsidRDefault="003503DD">
      <w:pPr>
        <w:pStyle w:val="Zkladntext"/>
        <w:rPr>
          <w:sz w:val="20"/>
          <w:szCs w:val="20"/>
        </w:rPr>
      </w:pPr>
      <w:r w:rsidRPr="0002337A">
        <w:rPr>
          <w:sz w:val="20"/>
          <w:szCs w:val="20"/>
        </w:rPr>
        <w:t xml:space="preserve">ČLÁNOK </w:t>
      </w:r>
      <w:r>
        <w:rPr>
          <w:sz w:val="20"/>
          <w:szCs w:val="20"/>
        </w:rPr>
        <w:t>XI</w:t>
      </w:r>
      <w:r w:rsidR="00976D46">
        <w:rPr>
          <w:sz w:val="20"/>
          <w:szCs w:val="20"/>
        </w:rPr>
        <w:t>II</w:t>
      </w:r>
    </w:p>
    <w:p w:rsidR="003503DD" w:rsidRDefault="003503DD" w:rsidP="00A265C9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Spolupôsobenie objednávateľa</w:t>
      </w:r>
    </w:p>
    <w:p w:rsidR="003503DD" w:rsidRPr="0002337A" w:rsidRDefault="003503DD" w:rsidP="0002337A"/>
    <w:p w:rsidR="003503DD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6D46">
        <w:rPr>
          <w:sz w:val="20"/>
          <w:szCs w:val="20"/>
        </w:rPr>
        <w:t>3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  <w:t>V rámci svojho spolupôsobenia sa objednávateľ zaväzuje, že v rozsahu nevyhnutne potrebnom poskytne spoluprácu pri zadovážení podkladov, doplňujúcich údajov, vyjadrení a stanovísk, ktorých potreba vznikne v priebehu plnenia tejto zmluvy.</w:t>
      </w:r>
    </w:p>
    <w:p w:rsidR="003503DD" w:rsidRDefault="003503DD" w:rsidP="00A265C9">
      <w:pPr>
        <w:jc w:val="both"/>
        <w:rPr>
          <w:sz w:val="20"/>
          <w:szCs w:val="20"/>
        </w:rPr>
      </w:pPr>
    </w:p>
    <w:p w:rsidR="000345D6" w:rsidRDefault="000345D6" w:rsidP="00A265C9">
      <w:pPr>
        <w:jc w:val="both"/>
        <w:rPr>
          <w:sz w:val="20"/>
          <w:szCs w:val="20"/>
        </w:rPr>
      </w:pP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ČLÁNOK X</w:t>
      </w:r>
      <w:r w:rsidR="00976D46">
        <w:rPr>
          <w:b/>
          <w:bCs/>
          <w:sz w:val="20"/>
          <w:szCs w:val="20"/>
        </w:rPr>
        <w:t>I</w:t>
      </w:r>
      <w:r w:rsidR="00D54F76">
        <w:rPr>
          <w:b/>
          <w:bCs/>
          <w:sz w:val="20"/>
          <w:szCs w:val="20"/>
        </w:rPr>
        <w:t>V</w:t>
      </w:r>
    </w:p>
    <w:p w:rsidR="003503DD" w:rsidRDefault="003503DD" w:rsidP="00A265C9">
      <w:pPr>
        <w:pStyle w:val="Nadpis4"/>
        <w:rPr>
          <w:sz w:val="20"/>
          <w:szCs w:val="20"/>
        </w:rPr>
      </w:pPr>
      <w:r w:rsidRPr="0002337A">
        <w:rPr>
          <w:sz w:val="20"/>
          <w:szCs w:val="20"/>
        </w:rPr>
        <w:t>Porušenie zmluvy</w:t>
      </w:r>
    </w:p>
    <w:p w:rsidR="003503DD" w:rsidRPr="0002337A" w:rsidRDefault="003503DD" w:rsidP="0002337A"/>
    <w:p w:rsidR="003503DD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6D46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  <w:t>Podstatným porušením zmluvy zo strany zhotoviteľa  bude :</w:t>
      </w:r>
    </w:p>
    <w:p w:rsidR="003503DD" w:rsidRDefault="00D54F76" w:rsidP="000B1472">
      <w:pPr>
        <w:numPr>
          <w:ilvl w:val="0"/>
          <w:numId w:val="4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503DD">
        <w:rPr>
          <w:sz w:val="20"/>
          <w:szCs w:val="20"/>
        </w:rPr>
        <w:t>meškanie s postupom realizácie diela dlhšom ako 1 týždeň oproti harmonogramu</w:t>
      </w:r>
      <w:r>
        <w:rPr>
          <w:sz w:val="20"/>
          <w:szCs w:val="20"/>
        </w:rPr>
        <w:t>,</w:t>
      </w:r>
    </w:p>
    <w:p w:rsidR="003503DD" w:rsidRDefault="00D54F76" w:rsidP="000B1472">
      <w:pPr>
        <w:numPr>
          <w:ilvl w:val="0"/>
          <w:numId w:val="4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3503DD">
        <w:rPr>
          <w:sz w:val="20"/>
          <w:szCs w:val="20"/>
        </w:rPr>
        <w:t>esplnenie úlohy z kontrolnej pora</w:t>
      </w:r>
      <w:r>
        <w:rPr>
          <w:sz w:val="20"/>
          <w:szCs w:val="20"/>
        </w:rPr>
        <w:t>dy prijatej štatutárnym orgánom,</w:t>
      </w:r>
    </w:p>
    <w:p w:rsidR="003503DD" w:rsidRDefault="00D54F76" w:rsidP="000B1472">
      <w:pPr>
        <w:numPr>
          <w:ilvl w:val="0"/>
          <w:numId w:val="4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3503DD">
        <w:rPr>
          <w:sz w:val="20"/>
          <w:szCs w:val="20"/>
        </w:rPr>
        <w:t xml:space="preserve">eplnenie </w:t>
      </w:r>
      <w:proofErr w:type="spellStart"/>
      <w:r w:rsidR="003503DD">
        <w:rPr>
          <w:sz w:val="20"/>
          <w:szCs w:val="20"/>
        </w:rPr>
        <w:t>kvalitatívno</w:t>
      </w:r>
      <w:proofErr w:type="spellEnd"/>
      <w:r w:rsidR="003503DD">
        <w:rPr>
          <w:sz w:val="20"/>
          <w:szCs w:val="20"/>
        </w:rPr>
        <w:t xml:space="preserve"> - technickýc</w:t>
      </w:r>
      <w:r>
        <w:rPr>
          <w:sz w:val="20"/>
          <w:szCs w:val="20"/>
        </w:rPr>
        <w:t>h parametrov zhotovovania diela,</w:t>
      </w:r>
    </w:p>
    <w:p w:rsidR="003503DD" w:rsidRDefault="00D54F76" w:rsidP="000B1472">
      <w:pPr>
        <w:numPr>
          <w:ilvl w:val="0"/>
          <w:numId w:val="4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="003503DD">
        <w:rPr>
          <w:sz w:val="20"/>
          <w:szCs w:val="20"/>
        </w:rPr>
        <w:t xml:space="preserve">eodstránenie </w:t>
      </w:r>
      <w:proofErr w:type="spellStart"/>
      <w:r w:rsidR="003503DD">
        <w:rPr>
          <w:sz w:val="20"/>
          <w:szCs w:val="20"/>
        </w:rPr>
        <w:t>vadného</w:t>
      </w:r>
      <w:proofErr w:type="spellEnd"/>
      <w:r w:rsidR="003503DD">
        <w:rPr>
          <w:sz w:val="20"/>
          <w:szCs w:val="20"/>
        </w:rPr>
        <w:t xml:space="preserve"> plnenia zhotoviteľa diela v dohodnutom termíne, na ktoré bol upozornený. V rozsahu </w:t>
      </w:r>
      <w:proofErr w:type="spellStart"/>
      <w:r w:rsidR="003503DD">
        <w:rPr>
          <w:sz w:val="20"/>
          <w:szCs w:val="20"/>
        </w:rPr>
        <w:t>vadného</w:t>
      </w:r>
      <w:proofErr w:type="spellEnd"/>
      <w:r w:rsidR="003503DD">
        <w:rPr>
          <w:sz w:val="20"/>
          <w:szCs w:val="20"/>
        </w:rPr>
        <w:t xml:space="preserve"> plnenia nie je Objednávateľ povinný vykonať úhrady, až do odstránenia vád nie je v omeškaní s platením za dielo.</w:t>
      </w:r>
    </w:p>
    <w:p w:rsidR="003503DD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6D46">
        <w:rPr>
          <w:sz w:val="20"/>
          <w:szCs w:val="20"/>
        </w:rPr>
        <w:t>4</w:t>
      </w:r>
      <w:r>
        <w:rPr>
          <w:sz w:val="20"/>
          <w:szCs w:val="20"/>
        </w:rPr>
        <w:t>.2</w:t>
      </w:r>
      <w:r>
        <w:rPr>
          <w:sz w:val="20"/>
          <w:szCs w:val="20"/>
        </w:rPr>
        <w:tab/>
        <w:t>Podstatným porušením zmluvy zo strany Objednávateľa bude:</w:t>
      </w:r>
    </w:p>
    <w:p w:rsidR="003503DD" w:rsidRDefault="00D54F76" w:rsidP="000B1472">
      <w:pPr>
        <w:numPr>
          <w:ilvl w:val="0"/>
          <w:numId w:val="5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3503DD">
        <w:rPr>
          <w:sz w:val="20"/>
          <w:szCs w:val="20"/>
        </w:rPr>
        <w:t>euhradenie uznanej faktúry z viny na strane objednávateľa dlhšie ako 30 dní po uplynutí doby splatnosti</w:t>
      </w:r>
      <w:r>
        <w:rPr>
          <w:sz w:val="20"/>
          <w:szCs w:val="20"/>
        </w:rPr>
        <w:t>,</w:t>
      </w:r>
    </w:p>
    <w:p w:rsidR="003503DD" w:rsidRDefault="00D54F76" w:rsidP="000B1472">
      <w:pPr>
        <w:numPr>
          <w:ilvl w:val="0"/>
          <w:numId w:val="5"/>
        </w:numPr>
        <w:tabs>
          <w:tab w:val="clear" w:pos="680"/>
          <w:tab w:val="num" w:pos="851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3503DD">
        <w:rPr>
          <w:sz w:val="20"/>
          <w:szCs w:val="20"/>
        </w:rPr>
        <w:t>tavebná nepripravenosť z viny na strane objednávateľa brániaca realizácii diela Zhotoviteľovi dlhšie ako 1 týždeň oproti časovému harmonogramu.</w:t>
      </w:r>
    </w:p>
    <w:p w:rsidR="000345D6" w:rsidRDefault="000345D6" w:rsidP="00976D46">
      <w:pPr>
        <w:ind w:left="567" w:hanging="567"/>
        <w:jc w:val="both"/>
        <w:rPr>
          <w:sz w:val="20"/>
          <w:szCs w:val="20"/>
        </w:rPr>
      </w:pPr>
    </w:p>
    <w:p w:rsidR="00947DEE" w:rsidRDefault="00947DEE" w:rsidP="00976D46">
      <w:pPr>
        <w:ind w:left="567" w:hanging="567"/>
        <w:jc w:val="both"/>
        <w:rPr>
          <w:sz w:val="20"/>
          <w:szCs w:val="20"/>
        </w:rPr>
      </w:pPr>
    </w:p>
    <w:p w:rsidR="00D54F76" w:rsidRDefault="00D54F76" w:rsidP="00D54F7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ČLÁNOK XV</w:t>
      </w:r>
    </w:p>
    <w:p w:rsidR="003503DD" w:rsidRDefault="00D54F76" w:rsidP="00D54F76">
      <w:pPr>
        <w:pStyle w:val="Zkladntex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</w:t>
      </w:r>
      <w:r w:rsidR="003503DD" w:rsidRPr="00A6082F">
        <w:rPr>
          <w:sz w:val="20"/>
          <w:szCs w:val="20"/>
        </w:rPr>
        <w:t>dstúpenie od zmluvy</w:t>
      </w:r>
    </w:p>
    <w:p w:rsidR="003503DD" w:rsidRDefault="003503DD" w:rsidP="00A6082F">
      <w:pPr>
        <w:jc w:val="center"/>
        <w:rPr>
          <w:b/>
          <w:bCs/>
          <w:sz w:val="20"/>
          <w:szCs w:val="20"/>
        </w:rPr>
      </w:pPr>
    </w:p>
    <w:p w:rsidR="003503DD" w:rsidRDefault="00947DEE" w:rsidP="00B6404E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15.1 </w:t>
      </w:r>
      <w:r>
        <w:rPr>
          <w:sz w:val="20"/>
          <w:szCs w:val="20"/>
        </w:rPr>
        <w:tab/>
      </w:r>
      <w:r w:rsidR="003503DD" w:rsidRPr="00A6082F">
        <w:rPr>
          <w:sz w:val="20"/>
          <w:szCs w:val="20"/>
        </w:rPr>
        <w:t xml:space="preserve">Odstúpenie od zmluvy je možné len v tom prípade, keď oprávnená strana  poskytla druhej </w:t>
      </w:r>
      <w:r w:rsidR="00B6404E">
        <w:rPr>
          <w:sz w:val="20"/>
          <w:szCs w:val="20"/>
        </w:rPr>
        <w:t xml:space="preserve"> </w:t>
      </w:r>
      <w:r w:rsidR="003503DD" w:rsidRPr="00A6082F">
        <w:rPr>
          <w:sz w:val="20"/>
          <w:szCs w:val="20"/>
        </w:rPr>
        <w:t>zmluvnej strane primeranú lehotu s upozornením, že po jej nedodržaní od zmluvy odstúpi.</w:t>
      </w:r>
    </w:p>
    <w:p w:rsidR="003503DD" w:rsidRDefault="00947DEE" w:rsidP="00B6404E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15.2  </w:t>
      </w:r>
      <w:r>
        <w:rPr>
          <w:sz w:val="20"/>
          <w:szCs w:val="20"/>
        </w:rPr>
        <w:tab/>
      </w:r>
      <w:r w:rsidR="003503DD" w:rsidRPr="00A6082F">
        <w:rPr>
          <w:sz w:val="20"/>
          <w:szCs w:val="20"/>
        </w:rPr>
        <w:t xml:space="preserve">Zmluvné strany sa dohodli, že od tejto zmluvy je možné odstúpiť alebo ju zrušiť len písomne. Za </w:t>
      </w:r>
      <w:r w:rsidR="00B6404E">
        <w:rPr>
          <w:sz w:val="20"/>
          <w:szCs w:val="20"/>
        </w:rPr>
        <w:t xml:space="preserve">  </w:t>
      </w:r>
      <w:r w:rsidR="003503DD" w:rsidRPr="00A6082F">
        <w:rPr>
          <w:sz w:val="20"/>
          <w:szCs w:val="20"/>
        </w:rPr>
        <w:t xml:space="preserve">písomné doručenie sa nepovažuje </w:t>
      </w:r>
      <w:r w:rsidR="003503DD">
        <w:rPr>
          <w:sz w:val="20"/>
          <w:szCs w:val="20"/>
        </w:rPr>
        <w:t>doručenie e-mailom (</w:t>
      </w:r>
      <w:r w:rsidR="003503DD" w:rsidRPr="00A6082F">
        <w:rPr>
          <w:sz w:val="20"/>
          <w:szCs w:val="20"/>
        </w:rPr>
        <w:t>elektronickou poštou</w:t>
      </w:r>
      <w:r w:rsidR="003503DD">
        <w:rPr>
          <w:sz w:val="20"/>
          <w:szCs w:val="20"/>
        </w:rPr>
        <w:t>)</w:t>
      </w:r>
      <w:r w:rsidR="003503DD" w:rsidRPr="00A6082F">
        <w:rPr>
          <w:sz w:val="20"/>
          <w:szCs w:val="20"/>
        </w:rPr>
        <w:t>.</w:t>
      </w:r>
    </w:p>
    <w:p w:rsidR="003503DD" w:rsidRPr="00A6082F" w:rsidRDefault="00947DEE" w:rsidP="00B6404E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15.3</w:t>
      </w:r>
      <w:r>
        <w:rPr>
          <w:sz w:val="20"/>
          <w:szCs w:val="20"/>
        </w:rPr>
        <w:tab/>
      </w:r>
      <w:r w:rsidR="003503DD">
        <w:rPr>
          <w:sz w:val="20"/>
          <w:szCs w:val="20"/>
        </w:rPr>
        <w:t>Objednávateľ</w:t>
      </w:r>
      <w:r w:rsidR="003503DD" w:rsidRPr="00A6082F">
        <w:rPr>
          <w:sz w:val="20"/>
          <w:szCs w:val="20"/>
        </w:rPr>
        <w:t xml:space="preserve"> môže odstúpiť alebo čiastočne odstúpiť od tejto zmluvy o dielo alebo odobrať </w:t>
      </w:r>
      <w:r w:rsidR="00B6404E">
        <w:rPr>
          <w:sz w:val="20"/>
          <w:szCs w:val="20"/>
        </w:rPr>
        <w:t xml:space="preserve">  </w:t>
      </w:r>
      <w:r w:rsidR="003503DD" w:rsidRPr="00A6082F">
        <w:rPr>
          <w:sz w:val="20"/>
          <w:szCs w:val="20"/>
        </w:rPr>
        <w:t>zhotoviteľovi časť prác a výkonov tvoriacich predmet tejto zmluvy a nechať ich realizovať tretími osobami na náklady zhotoviteľa bez ohľadu na jednotkové ceny určené v cenovej ponuke  zhotoviteľa z nasledovných dôvodov ležiacich na strane zhotoviteľa</w:t>
      </w:r>
      <w:r w:rsidR="003503DD">
        <w:rPr>
          <w:sz w:val="20"/>
          <w:szCs w:val="20"/>
        </w:rPr>
        <w:t xml:space="preserve"> </w:t>
      </w:r>
      <w:r w:rsidR="003503DD" w:rsidRPr="00A6082F">
        <w:rPr>
          <w:sz w:val="20"/>
          <w:szCs w:val="20"/>
        </w:rPr>
        <w:t>: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 xml:space="preserve">ak je zhotoviteľ v omeškaní so svojim zmluvným záväzkom a nevykonal opatrenia na nápravu ani do 14 dní od upozornenia alebo príkazu zástupcu </w:t>
      </w:r>
      <w:r>
        <w:rPr>
          <w:sz w:val="20"/>
          <w:szCs w:val="20"/>
        </w:rPr>
        <w:t>objednávateľa</w:t>
      </w:r>
      <w:r w:rsidR="00D54F76">
        <w:rPr>
          <w:sz w:val="20"/>
          <w:szCs w:val="20"/>
        </w:rPr>
        <w:t>,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>ak zhotoviteľ nezačal realizovať  práce v dohodnutých zmluvných termínoch do 14 dní od odovzdania staveniska</w:t>
      </w:r>
      <w:r w:rsidR="00D54F76">
        <w:rPr>
          <w:sz w:val="20"/>
          <w:szCs w:val="20"/>
        </w:rPr>
        <w:t>,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>ak zhotoviteľ nezhotovuje predmet plnenia v požadovanej kvalite, v zmysle schválenej projektovej dokumentácie, STN, TKP stavby a technologických postupov, a ani po písomnom upozornení nedošlo k zlep</w:t>
      </w:r>
      <w:r w:rsidR="00D54F76">
        <w:rPr>
          <w:sz w:val="20"/>
          <w:szCs w:val="20"/>
        </w:rPr>
        <w:t>šeniu kvality vykonávaných prác,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 xml:space="preserve">ak zhotoviteľ neplní príkazy stavebného </w:t>
      </w:r>
      <w:proofErr w:type="spellStart"/>
      <w:r w:rsidRPr="00A6082F">
        <w:rPr>
          <w:sz w:val="20"/>
          <w:szCs w:val="20"/>
        </w:rPr>
        <w:t>doz</w:t>
      </w:r>
      <w:r w:rsidR="00D54F76">
        <w:rPr>
          <w:sz w:val="20"/>
          <w:szCs w:val="20"/>
        </w:rPr>
        <w:t>ora</w:t>
      </w:r>
      <w:proofErr w:type="spellEnd"/>
      <w:r w:rsidR="00D54F76">
        <w:rPr>
          <w:sz w:val="20"/>
          <w:szCs w:val="20"/>
        </w:rPr>
        <w:t xml:space="preserve"> objednávateľa  celej stavby,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>ak bol na majetok zhotoviteľa vyhlásený konkurz alebo ak bol podaný návrh na vyhlásenie konkurzu.</w:t>
      </w:r>
    </w:p>
    <w:p w:rsidR="003503DD" w:rsidRPr="00A6082F" w:rsidRDefault="003503DD" w:rsidP="000B1472">
      <w:pPr>
        <w:pStyle w:val="BodyText22"/>
        <w:numPr>
          <w:ilvl w:val="0"/>
          <w:numId w:val="15"/>
        </w:numPr>
        <w:tabs>
          <w:tab w:val="clear" w:pos="660"/>
          <w:tab w:val="num" w:pos="993"/>
        </w:tabs>
        <w:ind w:left="993" w:hanging="426"/>
        <w:rPr>
          <w:sz w:val="20"/>
          <w:szCs w:val="20"/>
        </w:rPr>
      </w:pPr>
      <w:r w:rsidRPr="00A6082F">
        <w:rPr>
          <w:sz w:val="20"/>
          <w:szCs w:val="20"/>
        </w:rPr>
        <w:t>a</w:t>
      </w:r>
      <w:r w:rsidR="00E642DB">
        <w:rPr>
          <w:sz w:val="20"/>
          <w:szCs w:val="20"/>
        </w:rPr>
        <w:t>k nebude riadne (denne) vedený stavebný</w:t>
      </w:r>
      <w:r w:rsidRPr="00A6082F">
        <w:rPr>
          <w:sz w:val="20"/>
          <w:szCs w:val="20"/>
        </w:rPr>
        <w:t xml:space="preserve"> denník.</w:t>
      </w:r>
    </w:p>
    <w:p w:rsidR="003503DD" w:rsidRDefault="003503DD" w:rsidP="00D54F76">
      <w:pPr>
        <w:pStyle w:val="tlPodaokrajaPrvriadok1cmZa6pt"/>
        <w:tabs>
          <w:tab w:val="left" w:pos="567"/>
        </w:tabs>
        <w:spacing w:line="240" w:lineRule="auto"/>
        <w:ind w:left="567" w:firstLine="0"/>
        <w:rPr>
          <w:sz w:val="20"/>
          <w:szCs w:val="20"/>
        </w:rPr>
      </w:pPr>
      <w:r w:rsidRPr="00A6082F">
        <w:rPr>
          <w:rFonts w:cs="Arial"/>
          <w:sz w:val="20"/>
          <w:szCs w:val="20"/>
        </w:rPr>
        <w:t xml:space="preserve">Potom sa môže </w:t>
      </w:r>
      <w:r>
        <w:rPr>
          <w:rFonts w:cs="Arial"/>
          <w:sz w:val="20"/>
          <w:szCs w:val="20"/>
        </w:rPr>
        <w:t>objednávateľ,</w:t>
      </w:r>
      <w:r w:rsidRPr="00A6082F">
        <w:rPr>
          <w:rFonts w:cs="Arial"/>
          <w:sz w:val="20"/>
          <w:szCs w:val="20"/>
        </w:rPr>
        <w:t xml:space="preserve"> do 14 dní od písomného oznámenia zhotoviteľovi, ujať staveniska a diela a ukončiť zamestnávanie zhotoviteľa bez toho, že by ho zbavil akýchkoľvek jeho záväzkov, alebo povinností podľa zmluvy o dielo. </w:t>
      </w:r>
      <w:r>
        <w:rPr>
          <w:rFonts w:cs="Arial"/>
          <w:sz w:val="20"/>
          <w:szCs w:val="20"/>
        </w:rPr>
        <w:t>Objednávateľ</w:t>
      </w:r>
      <w:r w:rsidRPr="00A6082F">
        <w:rPr>
          <w:rFonts w:cs="Arial"/>
          <w:sz w:val="20"/>
          <w:szCs w:val="20"/>
        </w:rPr>
        <w:t xml:space="preserve"> potom môže dokončiť dielo sám, alebo môže zamestnať iného zhotoviteľa aby dielo dokončil. </w:t>
      </w:r>
      <w:r>
        <w:rPr>
          <w:rFonts w:cs="Arial"/>
          <w:sz w:val="20"/>
          <w:szCs w:val="20"/>
        </w:rPr>
        <w:t>Objednávateľ</w:t>
      </w:r>
      <w:r w:rsidRPr="00A6082F">
        <w:rPr>
          <w:rFonts w:cs="Arial"/>
          <w:sz w:val="20"/>
          <w:szCs w:val="20"/>
        </w:rPr>
        <w:t xml:space="preserve"> alebo ďalší takýto zhotoviteľ, môžu použiť pre dokončenie diela tak veľa zo strojného zariadenia zhotoviteľa, alebo dočasných zariadení a materiálov koľko uznajú za vhodné.</w:t>
      </w:r>
      <w:r w:rsidR="00D54F76">
        <w:rPr>
          <w:rFonts w:cs="Arial"/>
          <w:sz w:val="20"/>
          <w:szCs w:val="20"/>
        </w:rPr>
        <w:t xml:space="preserve"> </w:t>
      </w:r>
      <w:r w:rsidRPr="00A6082F">
        <w:rPr>
          <w:sz w:val="20"/>
          <w:szCs w:val="20"/>
        </w:rPr>
        <w:t>Pre odstúpenie od zmluvy platia § 344 – 351 Obchodného zákonníka č.513/</w:t>
      </w:r>
      <w:r>
        <w:rPr>
          <w:sz w:val="20"/>
          <w:szCs w:val="20"/>
        </w:rPr>
        <w:t>19</w:t>
      </w:r>
      <w:r w:rsidRPr="00A6082F">
        <w:rPr>
          <w:sz w:val="20"/>
          <w:szCs w:val="20"/>
        </w:rPr>
        <w:t>91</w:t>
      </w:r>
      <w:r>
        <w:t xml:space="preserve"> </w:t>
      </w:r>
      <w:r w:rsidRPr="00A6082F">
        <w:rPr>
          <w:sz w:val="20"/>
          <w:szCs w:val="20"/>
        </w:rPr>
        <w:t>Zb.</w:t>
      </w:r>
    </w:p>
    <w:p w:rsidR="00E642DB" w:rsidRDefault="00E642DB" w:rsidP="00A523AA">
      <w:pPr>
        <w:tabs>
          <w:tab w:val="left" w:pos="567"/>
        </w:tabs>
        <w:ind w:left="567"/>
        <w:rPr>
          <w:sz w:val="20"/>
          <w:szCs w:val="20"/>
        </w:rPr>
      </w:pPr>
    </w:p>
    <w:p w:rsidR="003503DD" w:rsidRPr="0002337A" w:rsidRDefault="003503DD" w:rsidP="00A6082F">
      <w:pPr>
        <w:numPr>
          <w:ins w:id="0" w:author="Unknown" w:date="2008-06-05T16:17:00Z"/>
        </w:numPr>
        <w:rPr>
          <w:sz w:val="20"/>
          <w:szCs w:val="20"/>
        </w:rPr>
      </w:pPr>
    </w:p>
    <w:p w:rsidR="003503DD" w:rsidRPr="0002337A" w:rsidRDefault="003503DD">
      <w:pPr>
        <w:pStyle w:val="Zkladntext"/>
        <w:rPr>
          <w:sz w:val="20"/>
          <w:szCs w:val="20"/>
        </w:rPr>
      </w:pPr>
      <w:r w:rsidRPr="0002337A">
        <w:rPr>
          <w:sz w:val="20"/>
          <w:szCs w:val="20"/>
        </w:rPr>
        <w:t>ČLÁNOK XV</w:t>
      </w:r>
      <w:r>
        <w:rPr>
          <w:sz w:val="20"/>
          <w:szCs w:val="20"/>
        </w:rPr>
        <w:t>I</w:t>
      </w:r>
    </w:p>
    <w:p w:rsidR="003503DD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Ostatné dojednania</w:t>
      </w:r>
    </w:p>
    <w:p w:rsidR="003503DD" w:rsidRPr="0002337A" w:rsidRDefault="003503DD">
      <w:pPr>
        <w:jc w:val="center"/>
        <w:rPr>
          <w:b/>
          <w:bCs/>
          <w:color w:val="FF6600"/>
          <w:sz w:val="20"/>
          <w:szCs w:val="20"/>
        </w:rPr>
      </w:pPr>
    </w:p>
    <w:p w:rsidR="003503DD" w:rsidRDefault="00691550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3503DD">
        <w:rPr>
          <w:sz w:val="20"/>
          <w:szCs w:val="20"/>
        </w:rPr>
        <w:t>.1.</w:t>
      </w:r>
      <w:r w:rsidR="003503DD">
        <w:rPr>
          <w:sz w:val="20"/>
          <w:szCs w:val="20"/>
        </w:rPr>
        <w:tab/>
      </w:r>
      <w:r w:rsidR="003503DD" w:rsidRPr="000A6C95">
        <w:rPr>
          <w:sz w:val="20"/>
          <w:szCs w:val="20"/>
        </w:rPr>
        <w:t xml:space="preserve">Zhotoviteľ diela sa zaväzuje pri plnení predmetu tejto zmluvy dodržiavať a plniť ustanovenia predpisov BOZP a PO v zmysle zákona NR SR č.124/2006  Z. z. o bezpečnosti a ochrane zdravia pri práci v znení zákona 309/2007 </w:t>
      </w:r>
      <w:proofErr w:type="spellStart"/>
      <w:r w:rsidR="003503DD" w:rsidRPr="000A6C95">
        <w:rPr>
          <w:sz w:val="20"/>
          <w:szCs w:val="20"/>
        </w:rPr>
        <w:t>Z</w:t>
      </w:r>
      <w:r w:rsidR="00D54F76">
        <w:rPr>
          <w:sz w:val="20"/>
          <w:szCs w:val="20"/>
        </w:rPr>
        <w:t>.</w:t>
      </w:r>
      <w:r w:rsidR="003503DD" w:rsidRPr="000A6C95">
        <w:rPr>
          <w:sz w:val="20"/>
          <w:szCs w:val="20"/>
        </w:rPr>
        <w:t>z</w:t>
      </w:r>
      <w:proofErr w:type="spellEnd"/>
      <w:r w:rsidR="003503DD" w:rsidRPr="000A6C95">
        <w:rPr>
          <w:sz w:val="20"/>
          <w:szCs w:val="20"/>
        </w:rPr>
        <w:t>., vyhlášku SÚBP č. 374/90 Zb. O bezpečnosti práce a technických zariadení pri stavebných prácach, zákon 126/85 Zb. v znení neskorších predpisov a vyhlášky MV SR 82/96 Zb</w:t>
      </w:r>
      <w:r w:rsidR="00D54F76">
        <w:rPr>
          <w:sz w:val="20"/>
          <w:szCs w:val="20"/>
        </w:rPr>
        <w:t>.</w:t>
      </w:r>
      <w:r w:rsidR="003503DD" w:rsidRPr="000A6C95">
        <w:rPr>
          <w:sz w:val="20"/>
          <w:szCs w:val="20"/>
        </w:rPr>
        <w:t xml:space="preserve"> O zabezpečovaní a organizovaní požiarnej ochrany. Zhotoviteľ zodpovedá za dodržiavanie predpisov BOZP a PO svojimi zamestnancami na stavbe.</w:t>
      </w:r>
    </w:p>
    <w:p w:rsidR="003503DD" w:rsidRPr="000B7BC8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6</w:t>
      </w:r>
      <w:r>
        <w:rPr>
          <w:sz w:val="20"/>
          <w:szCs w:val="20"/>
        </w:rPr>
        <w:t>.2</w:t>
      </w:r>
      <w:r>
        <w:rPr>
          <w:sz w:val="20"/>
          <w:szCs w:val="20"/>
        </w:rPr>
        <w:tab/>
        <w:t>Z</w:t>
      </w:r>
      <w:r w:rsidRPr="000A6C95">
        <w:rPr>
          <w:sz w:val="20"/>
          <w:szCs w:val="20"/>
        </w:rPr>
        <w:t xml:space="preserve">hotoviteľ zodpovedá za čistotu a poriadok na stavbe, prístupových komunikáciách a ochranu životného prostredia okolitých priestorov, vrátane nočného a nedeľného </w:t>
      </w:r>
      <w:r w:rsidR="00E642DB">
        <w:rPr>
          <w:sz w:val="20"/>
          <w:szCs w:val="20"/>
        </w:rPr>
        <w:t>pokoja,</w:t>
      </w:r>
      <w:r w:rsidRPr="000B7BC8">
        <w:rPr>
          <w:sz w:val="20"/>
          <w:szCs w:val="20"/>
        </w:rPr>
        <w:t xml:space="preserve"> ktorý by mohol ohroziť svojou činnosťou. Na svoje náklady odstráni odpady, ktoré sú výsledkom jeho činnosti, v súlade so zákonom o odpadoch. </w:t>
      </w:r>
    </w:p>
    <w:p w:rsidR="003503DD" w:rsidRPr="0086498A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6</w:t>
      </w:r>
      <w:r>
        <w:rPr>
          <w:sz w:val="20"/>
          <w:szCs w:val="20"/>
        </w:rPr>
        <w:t>.3.</w:t>
      </w:r>
      <w:r>
        <w:rPr>
          <w:sz w:val="20"/>
          <w:szCs w:val="20"/>
        </w:rPr>
        <w:tab/>
      </w:r>
      <w:r w:rsidRPr="0086498A">
        <w:rPr>
          <w:sz w:val="20"/>
          <w:szCs w:val="20"/>
        </w:rPr>
        <w:t>Zhotoviteľ sa zaväzuje, že bez písomného súhlasu objednávateľa nepostúpi akúkoľvek pohľadávku z tejto zmluvy inému.</w:t>
      </w:r>
    </w:p>
    <w:p w:rsidR="003503DD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6</w:t>
      </w:r>
      <w:r>
        <w:rPr>
          <w:sz w:val="20"/>
          <w:szCs w:val="20"/>
        </w:rPr>
        <w:t>.4</w:t>
      </w:r>
      <w:r>
        <w:rPr>
          <w:sz w:val="20"/>
          <w:szCs w:val="20"/>
        </w:rPr>
        <w:tab/>
      </w:r>
      <w:r w:rsidRPr="0086498A">
        <w:rPr>
          <w:sz w:val="20"/>
          <w:szCs w:val="20"/>
        </w:rPr>
        <w:t>Zhotoviteľ sa zaväzuje, že</w:t>
      </w:r>
      <w:r w:rsidR="00D54F76">
        <w:rPr>
          <w:sz w:val="20"/>
          <w:szCs w:val="20"/>
        </w:rPr>
        <w:t xml:space="preserve"> jeho pracovníci budú používať </w:t>
      </w:r>
      <w:r w:rsidRPr="0086498A">
        <w:rPr>
          <w:sz w:val="20"/>
          <w:szCs w:val="20"/>
        </w:rPr>
        <w:t xml:space="preserve">pracovný odev s označením firmy zhotoviteľa, </w:t>
      </w:r>
      <w:r>
        <w:rPr>
          <w:sz w:val="20"/>
          <w:szCs w:val="20"/>
        </w:rPr>
        <w:t>vhodné ochranné pracovné pomôcky (</w:t>
      </w:r>
      <w:r w:rsidRPr="0086498A">
        <w:rPr>
          <w:sz w:val="20"/>
          <w:szCs w:val="20"/>
        </w:rPr>
        <w:t>ochranné prilby, obuv</w:t>
      </w:r>
      <w:r>
        <w:rPr>
          <w:sz w:val="20"/>
          <w:szCs w:val="20"/>
        </w:rPr>
        <w:t xml:space="preserve"> a i.)</w:t>
      </w:r>
      <w:r w:rsidRPr="0086498A">
        <w:rPr>
          <w:sz w:val="20"/>
          <w:szCs w:val="20"/>
        </w:rPr>
        <w:t xml:space="preserve">. Pokiaľ tento záväzok nebude pracovníkmi dodržaný, pracovník môže byť zo stavby </w:t>
      </w:r>
      <w:r w:rsidR="00941C5B">
        <w:rPr>
          <w:sz w:val="20"/>
          <w:szCs w:val="20"/>
        </w:rPr>
        <w:t>poverenou osobou objedn</w:t>
      </w:r>
      <w:r w:rsidR="00D54F76">
        <w:rPr>
          <w:sz w:val="20"/>
          <w:szCs w:val="20"/>
        </w:rPr>
        <w:t xml:space="preserve">ávateľa </w:t>
      </w:r>
      <w:r w:rsidRPr="0086498A">
        <w:rPr>
          <w:sz w:val="20"/>
          <w:szCs w:val="20"/>
        </w:rPr>
        <w:t>vykázaný.</w:t>
      </w:r>
    </w:p>
    <w:p w:rsidR="003503DD" w:rsidRDefault="003503DD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691550">
        <w:rPr>
          <w:sz w:val="20"/>
          <w:szCs w:val="20"/>
        </w:rPr>
        <w:t>6</w:t>
      </w:r>
      <w:r>
        <w:rPr>
          <w:sz w:val="20"/>
          <w:szCs w:val="20"/>
        </w:rPr>
        <w:t>.5</w:t>
      </w:r>
      <w:r>
        <w:rPr>
          <w:sz w:val="20"/>
          <w:szCs w:val="20"/>
        </w:rPr>
        <w:tab/>
      </w:r>
      <w:r w:rsidRPr="0086498A">
        <w:rPr>
          <w:sz w:val="20"/>
          <w:szCs w:val="20"/>
        </w:rPr>
        <w:t xml:space="preserve">Zhotoviteľ </w:t>
      </w:r>
      <w:r>
        <w:rPr>
          <w:sz w:val="20"/>
          <w:szCs w:val="20"/>
        </w:rPr>
        <w:t>sa zaväzuje dodržiavať zákaz požívania alkoholu či iných návykových látok pred alebo počas pracovných výkonov</w:t>
      </w:r>
      <w:r w:rsidRPr="0086498A">
        <w:rPr>
          <w:sz w:val="20"/>
          <w:szCs w:val="20"/>
        </w:rPr>
        <w:t>. Pracovník</w:t>
      </w:r>
      <w:r w:rsidR="00941C5B">
        <w:rPr>
          <w:sz w:val="20"/>
          <w:szCs w:val="20"/>
        </w:rPr>
        <w:t xml:space="preserve"> </w:t>
      </w:r>
      <w:r>
        <w:rPr>
          <w:sz w:val="20"/>
          <w:szCs w:val="20"/>
        </w:rPr>
        <w:t>zhotoviteľa</w:t>
      </w:r>
      <w:r w:rsidRPr="0086498A">
        <w:rPr>
          <w:sz w:val="20"/>
          <w:szCs w:val="20"/>
        </w:rPr>
        <w:t>, ktorý toto nariadenie poruší bude</w:t>
      </w:r>
      <w:r>
        <w:rPr>
          <w:sz w:val="20"/>
          <w:szCs w:val="20"/>
        </w:rPr>
        <w:t xml:space="preserve"> stavbyvedúcim</w:t>
      </w:r>
      <w:r w:rsidRPr="0086498A">
        <w:rPr>
          <w:sz w:val="20"/>
          <w:szCs w:val="20"/>
        </w:rPr>
        <w:t xml:space="preserve"> zo stavby vykázaný. </w:t>
      </w:r>
    </w:p>
    <w:p w:rsidR="003503DD" w:rsidRDefault="00691550" w:rsidP="00A523AA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3503DD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3503DD">
        <w:rPr>
          <w:sz w:val="20"/>
          <w:szCs w:val="20"/>
        </w:rPr>
        <w:t>.</w:t>
      </w:r>
      <w:r w:rsidR="003503DD">
        <w:rPr>
          <w:sz w:val="20"/>
          <w:szCs w:val="20"/>
        </w:rPr>
        <w:tab/>
      </w:r>
      <w:r w:rsidR="003503DD" w:rsidRPr="0086498A">
        <w:rPr>
          <w:sz w:val="20"/>
          <w:szCs w:val="20"/>
        </w:rPr>
        <w:t>Písomnosti budú zhotoviteľovi doručované na adresu jeho sídla, neprevzatie písomnosti na tejto adrese sa považuje za doručenie písomnosti.</w:t>
      </w:r>
    </w:p>
    <w:p w:rsidR="003503DD" w:rsidRDefault="00691550" w:rsidP="00691550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16.7</w:t>
      </w:r>
      <w:r w:rsidR="003503DD">
        <w:rPr>
          <w:sz w:val="20"/>
          <w:szCs w:val="20"/>
        </w:rPr>
        <w:tab/>
      </w:r>
      <w:r w:rsidR="003503DD" w:rsidRPr="00A6082F">
        <w:rPr>
          <w:sz w:val="20"/>
          <w:szCs w:val="20"/>
        </w:rPr>
        <w:t xml:space="preserve">Ak z nejakého dôvodu, ktorý neoprávňuje zhotoviteľa na predĺženie lehoty výstavby bude </w:t>
      </w:r>
      <w:r w:rsidR="003503DD">
        <w:rPr>
          <w:sz w:val="20"/>
          <w:szCs w:val="20"/>
        </w:rPr>
        <w:tab/>
      </w:r>
      <w:r w:rsidR="003503DD" w:rsidRPr="00A6082F">
        <w:rPr>
          <w:sz w:val="20"/>
          <w:szCs w:val="20"/>
        </w:rPr>
        <w:t xml:space="preserve">ohrozený termín dokončenia prác, upozorní zástupca </w:t>
      </w:r>
      <w:r w:rsidR="003503DD">
        <w:rPr>
          <w:sz w:val="20"/>
          <w:szCs w:val="20"/>
        </w:rPr>
        <w:t>objednávateľa</w:t>
      </w:r>
      <w:r w:rsidR="003503DD" w:rsidRPr="00A6082F">
        <w:rPr>
          <w:sz w:val="20"/>
          <w:szCs w:val="20"/>
        </w:rPr>
        <w:t xml:space="preserve"> písomne zhotoviteľa na túto skutočnosť. Zhotoviteľ nemá nárok na úhradu dodatočných platieb za</w:t>
      </w:r>
      <w:r w:rsidR="003503DD">
        <w:rPr>
          <w:sz w:val="20"/>
          <w:szCs w:val="20"/>
        </w:rPr>
        <w:t xml:space="preserve"> </w:t>
      </w:r>
      <w:r w:rsidR="003503DD" w:rsidRPr="00A6082F">
        <w:rPr>
          <w:sz w:val="20"/>
          <w:szCs w:val="20"/>
        </w:rPr>
        <w:t xml:space="preserve">vykonanie </w:t>
      </w:r>
      <w:r w:rsidR="003503DD">
        <w:rPr>
          <w:sz w:val="20"/>
          <w:szCs w:val="20"/>
        </w:rPr>
        <w:t>prípadných o</w:t>
      </w:r>
      <w:r w:rsidR="003503DD" w:rsidRPr="00A6082F">
        <w:rPr>
          <w:sz w:val="20"/>
          <w:szCs w:val="20"/>
        </w:rPr>
        <w:t xml:space="preserve">patrení ktoré zabezpečia dodržanie termínu dokončenia. </w:t>
      </w:r>
    </w:p>
    <w:p w:rsidR="003503DD" w:rsidRDefault="00691550" w:rsidP="00691550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16.8</w:t>
      </w:r>
      <w:r w:rsidR="003503DD">
        <w:rPr>
          <w:sz w:val="20"/>
          <w:szCs w:val="20"/>
        </w:rPr>
        <w:tab/>
      </w:r>
      <w:r w:rsidR="003503DD" w:rsidRPr="00A6082F">
        <w:rPr>
          <w:sz w:val="20"/>
          <w:szCs w:val="20"/>
        </w:rPr>
        <w:t>Všetko strojné zariadenie zhotoviteľa, pomocné zariadenia a</w:t>
      </w:r>
      <w:r>
        <w:rPr>
          <w:sz w:val="20"/>
          <w:szCs w:val="20"/>
        </w:rPr>
        <w:t> </w:t>
      </w:r>
      <w:r w:rsidR="003503DD" w:rsidRPr="00A6082F">
        <w:rPr>
          <w:sz w:val="20"/>
          <w:szCs w:val="20"/>
        </w:rPr>
        <w:t>materiály dodané na stavenisko sú určené</w:t>
      </w:r>
      <w:r w:rsidR="00E642DB">
        <w:rPr>
          <w:sz w:val="20"/>
          <w:szCs w:val="20"/>
        </w:rPr>
        <w:t xml:space="preserve"> výlučne pre potreby zhotovenia</w:t>
      </w:r>
      <w:r w:rsidR="00941C5B">
        <w:rPr>
          <w:sz w:val="20"/>
          <w:szCs w:val="20"/>
        </w:rPr>
        <w:t xml:space="preserve"> diela. Zhotoviteľ ich nesmie (</w:t>
      </w:r>
      <w:r w:rsidR="003503DD" w:rsidRPr="00A6082F">
        <w:rPr>
          <w:sz w:val="20"/>
          <w:szCs w:val="20"/>
        </w:rPr>
        <w:t>ani časť z</w:t>
      </w:r>
      <w:r w:rsidR="00941C5B">
        <w:rPr>
          <w:sz w:val="20"/>
          <w:szCs w:val="20"/>
        </w:rPr>
        <w:t> nich)</w:t>
      </w:r>
      <w:r w:rsidR="003503DD" w:rsidRPr="00A6082F">
        <w:rPr>
          <w:sz w:val="20"/>
          <w:szCs w:val="20"/>
        </w:rPr>
        <w:t xml:space="preserve"> zo staveniska odstrániť bez súhlasu zástupcu </w:t>
      </w:r>
      <w:r w:rsidR="003503DD">
        <w:rPr>
          <w:sz w:val="20"/>
          <w:szCs w:val="20"/>
        </w:rPr>
        <w:t>objednávateľa.</w:t>
      </w:r>
      <w:r w:rsidR="003503DD" w:rsidRPr="00A6082F">
        <w:rPr>
          <w:sz w:val="20"/>
          <w:szCs w:val="20"/>
        </w:rPr>
        <w:t xml:space="preserve"> </w:t>
      </w:r>
      <w:r w:rsidR="003503DD">
        <w:rPr>
          <w:sz w:val="20"/>
          <w:szCs w:val="20"/>
        </w:rPr>
        <w:t>Objednávateľ</w:t>
      </w:r>
      <w:r w:rsidR="00941C5B">
        <w:rPr>
          <w:sz w:val="20"/>
          <w:szCs w:val="20"/>
        </w:rPr>
        <w:t xml:space="preserve"> neručí za stratu</w:t>
      </w:r>
      <w:r w:rsidR="003503DD">
        <w:rPr>
          <w:sz w:val="20"/>
          <w:szCs w:val="20"/>
        </w:rPr>
        <w:t xml:space="preserve"> </w:t>
      </w:r>
      <w:r w:rsidR="003503DD" w:rsidRPr="00A6082F">
        <w:rPr>
          <w:sz w:val="20"/>
          <w:szCs w:val="20"/>
        </w:rPr>
        <w:t xml:space="preserve">alebo poškodenie týchto vecí. </w:t>
      </w:r>
    </w:p>
    <w:p w:rsidR="003503DD" w:rsidRPr="00A6082F" w:rsidRDefault="00691550" w:rsidP="00691550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16.9</w:t>
      </w:r>
      <w:r w:rsidR="00941C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503DD" w:rsidRPr="00A6082F">
        <w:rPr>
          <w:sz w:val="20"/>
          <w:szCs w:val="20"/>
        </w:rPr>
        <w:t>V prí</w:t>
      </w:r>
      <w:r w:rsidR="00941C5B">
        <w:rPr>
          <w:sz w:val="20"/>
          <w:szCs w:val="20"/>
        </w:rPr>
        <w:t>pade nejasností alebo problémov</w:t>
      </w:r>
      <w:r w:rsidR="003503DD" w:rsidRPr="00A6082F">
        <w:rPr>
          <w:sz w:val="20"/>
          <w:szCs w:val="20"/>
        </w:rPr>
        <w:t xml:space="preserve"> alebo vzniku nových skutočností</w:t>
      </w:r>
      <w:r w:rsidR="00941C5B">
        <w:rPr>
          <w:sz w:val="20"/>
          <w:szCs w:val="20"/>
        </w:rPr>
        <w:t>,</w:t>
      </w:r>
      <w:r w:rsidR="003503DD" w:rsidRPr="00A6082F">
        <w:rPr>
          <w:sz w:val="20"/>
          <w:szCs w:val="20"/>
        </w:rPr>
        <w:t xml:space="preserve"> ktoré sa vyskytnú medzi zmluvnými stranami pri plnení predmetu zmluvy a nie sú upravené v tejto zmluve</w:t>
      </w:r>
      <w:r w:rsidR="00941C5B">
        <w:rPr>
          <w:sz w:val="20"/>
          <w:szCs w:val="20"/>
        </w:rPr>
        <w:t>,</w:t>
      </w:r>
      <w:r w:rsidR="003503DD" w:rsidRPr="00A6082F">
        <w:rPr>
          <w:sz w:val="20"/>
          <w:szCs w:val="20"/>
        </w:rPr>
        <w:t xml:space="preserve"> </w:t>
      </w:r>
      <w:r w:rsidR="00941C5B">
        <w:rPr>
          <w:sz w:val="20"/>
          <w:szCs w:val="20"/>
        </w:rPr>
        <w:t xml:space="preserve">sa </w:t>
      </w:r>
      <w:r w:rsidR="003503DD" w:rsidRPr="00A6082F">
        <w:rPr>
          <w:sz w:val="20"/>
          <w:szCs w:val="20"/>
        </w:rPr>
        <w:t>budú tieto problémy riešiť podľa znenia Obchodného zákonníka.</w:t>
      </w:r>
    </w:p>
    <w:p w:rsidR="003503DD" w:rsidRDefault="003503DD" w:rsidP="00C371D1">
      <w:pPr>
        <w:jc w:val="both"/>
        <w:rPr>
          <w:sz w:val="20"/>
          <w:szCs w:val="20"/>
        </w:rPr>
      </w:pP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>ČLÁNOK XVI</w:t>
      </w:r>
      <w:r>
        <w:rPr>
          <w:b/>
          <w:bCs/>
          <w:sz w:val="20"/>
          <w:szCs w:val="20"/>
        </w:rPr>
        <w:t>I</w:t>
      </w:r>
    </w:p>
    <w:p w:rsidR="003503DD" w:rsidRDefault="003503DD">
      <w:pPr>
        <w:jc w:val="center"/>
        <w:rPr>
          <w:b/>
          <w:bCs/>
          <w:sz w:val="20"/>
          <w:szCs w:val="20"/>
        </w:rPr>
      </w:pPr>
      <w:r w:rsidRPr="0002337A">
        <w:rPr>
          <w:b/>
          <w:bCs/>
          <w:sz w:val="20"/>
          <w:szCs w:val="20"/>
        </w:rPr>
        <w:t xml:space="preserve">Záverečné ustanovenia </w:t>
      </w:r>
    </w:p>
    <w:p w:rsidR="003503DD" w:rsidRPr="0002337A" w:rsidRDefault="003503DD">
      <w:pPr>
        <w:jc w:val="center"/>
        <w:rPr>
          <w:b/>
          <w:bCs/>
          <w:sz w:val="20"/>
          <w:szCs w:val="20"/>
        </w:rPr>
      </w:pPr>
    </w:p>
    <w:p w:rsidR="003503DD" w:rsidRDefault="003503DD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7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  <w:t>Pokiaľ v tejto zmluve nie je dohodnuté inak, platia príslušné ustanovenia Obchodného zákonníka.</w:t>
      </w:r>
    </w:p>
    <w:p w:rsidR="003503DD" w:rsidRDefault="003503DD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7</w:t>
      </w:r>
      <w:r>
        <w:rPr>
          <w:sz w:val="20"/>
          <w:szCs w:val="20"/>
        </w:rPr>
        <w:t>.2</w:t>
      </w:r>
      <w:r>
        <w:rPr>
          <w:sz w:val="20"/>
          <w:szCs w:val="20"/>
        </w:rPr>
        <w:tab/>
        <w:t>Všetky zmeny tejto zmluvy sa môžu vykonať iba formou písomných dodatkov k tejto zmluve, podpísaných oprávnenými zástupcami zmluvných strán.</w:t>
      </w:r>
    </w:p>
    <w:p w:rsidR="003503DD" w:rsidRDefault="003503DD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7</w:t>
      </w:r>
      <w:r>
        <w:rPr>
          <w:sz w:val="20"/>
          <w:szCs w:val="20"/>
        </w:rPr>
        <w:t>.3.</w:t>
      </w:r>
      <w:r>
        <w:rPr>
          <w:sz w:val="20"/>
          <w:szCs w:val="20"/>
        </w:rPr>
        <w:tab/>
        <w:t>Zmluvné strany sa vzájomne dohodli, že všetky spory, ktoré vzniknú v súvislosti s plnením zmluvy budú riešiť dohodou. Ak vzájomná dohoda nebude možná, o spore rozhodne príslušný súd.</w:t>
      </w:r>
    </w:p>
    <w:p w:rsidR="003503DD" w:rsidRDefault="003503DD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91550">
        <w:rPr>
          <w:sz w:val="20"/>
          <w:szCs w:val="20"/>
        </w:rPr>
        <w:t>7</w:t>
      </w:r>
      <w:r>
        <w:rPr>
          <w:sz w:val="20"/>
          <w:szCs w:val="20"/>
        </w:rPr>
        <w:t>.4.</w:t>
      </w:r>
      <w:r>
        <w:rPr>
          <w:sz w:val="20"/>
          <w:szCs w:val="20"/>
        </w:rPr>
        <w:tab/>
        <w:t>Súčasťou tejto zmluvy je :</w:t>
      </w:r>
    </w:p>
    <w:p w:rsidR="00E642DB" w:rsidRDefault="003503DD" w:rsidP="000B1472">
      <w:pPr>
        <w:numPr>
          <w:ilvl w:val="0"/>
          <w:numId w:val="6"/>
        </w:numPr>
        <w:tabs>
          <w:tab w:val="clear" w:pos="680"/>
          <w:tab w:val="num" w:pos="851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Prílo</w:t>
      </w:r>
      <w:r w:rsidR="00EE0613">
        <w:rPr>
          <w:sz w:val="20"/>
          <w:szCs w:val="20"/>
        </w:rPr>
        <w:t>ha č. 1</w:t>
      </w:r>
      <w:r w:rsidR="00E642DB">
        <w:rPr>
          <w:sz w:val="20"/>
          <w:szCs w:val="20"/>
        </w:rPr>
        <w:t xml:space="preserve"> – </w:t>
      </w:r>
      <w:proofErr w:type="spellStart"/>
      <w:r w:rsidR="00E642DB">
        <w:rPr>
          <w:sz w:val="20"/>
          <w:szCs w:val="20"/>
        </w:rPr>
        <w:t>položkový</w:t>
      </w:r>
      <w:proofErr w:type="spellEnd"/>
      <w:r w:rsidR="00E642DB">
        <w:rPr>
          <w:sz w:val="20"/>
          <w:szCs w:val="20"/>
        </w:rPr>
        <w:t xml:space="preserve"> rozpočet</w:t>
      </w:r>
    </w:p>
    <w:p w:rsidR="003503DD" w:rsidRPr="00B40A0F" w:rsidRDefault="003503DD" w:rsidP="00E642DB">
      <w:pPr>
        <w:ind w:left="567" w:hanging="567"/>
        <w:jc w:val="both"/>
        <w:rPr>
          <w:sz w:val="20"/>
          <w:szCs w:val="20"/>
        </w:rPr>
      </w:pPr>
      <w:r w:rsidRPr="00B40A0F">
        <w:rPr>
          <w:sz w:val="20"/>
          <w:szCs w:val="20"/>
        </w:rPr>
        <w:t>1</w:t>
      </w:r>
      <w:r w:rsidR="00E642DB">
        <w:rPr>
          <w:sz w:val="20"/>
          <w:szCs w:val="20"/>
        </w:rPr>
        <w:t>7</w:t>
      </w:r>
      <w:r w:rsidRPr="00B40A0F">
        <w:rPr>
          <w:sz w:val="20"/>
          <w:szCs w:val="20"/>
        </w:rPr>
        <w:t>.5</w:t>
      </w:r>
      <w:r w:rsidRPr="00B40A0F">
        <w:rPr>
          <w:sz w:val="20"/>
          <w:szCs w:val="20"/>
        </w:rPr>
        <w:tab/>
        <w:t xml:space="preserve">Zmluva je vyhotovená v dvoch rovnopisoch, z ktorých každá strana </w:t>
      </w:r>
      <w:proofErr w:type="spellStart"/>
      <w:r w:rsidRPr="00B40A0F">
        <w:rPr>
          <w:sz w:val="20"/>
          <w:szCs w:val="20"/>
        </w:rPr>
        <w:t>obdrží</w:t>
      </w:r>
      <w:proofErr w:type="spellEnd"/>
      <w:r w:rsidRPr="00B40A0F">
        <w:rPr>
          <w:sz w:val="20"/>
          <w:szCs w:val="20"/>
        </w:rPr>
        <w:t xml:space="preserve"> po jednom vyhotovení.</w:t>
      </w:r>
    </w:p>
    <w:p w:rsidR="003503DD" w:rsidRDefault="003503DD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E45F6">
        <w:rPr>
          <w:sz w:val="20"/>
          <w:szCs w:val="20"/>
        </w:rPr>
        <w:t>7</w:t>
      </w:r>
      <w:r w:rsidR="00941C5B">
        <w:rPr>
          <w:sz w:val="20"/>
          <w:szCs w:val="20"/>
        </w:rPr>
        <w:t>.6</w:t>
      </w:r>
      <w:r>
        <w:rPr>
          <w:sz w:val="20"/>
          <w:szCs w:val="20"/>
        </w:rPr>
        <w:tab/>
      </w:r>
      <w:r w:rsidR="00E642DB">
        <w:rPr>
          <w:sz w:val="20"/>
          <w:szCs w:val="20"/>
        </w:rPr>
        <w:t xml:space="preserve">Táto zmluva nadobúda platnosť dňom </w:t>
      </w:r>
      <w:r w:rsidR="006A6615">
        <w:rPr>
          <w:sz w:val="20"/>
          <w:szCs w:val="20"/>
        </w:rPr>
        <w:t>jej podpísania zmluvnými stranami a</w:t>
      </w:r>
      <w:r w:rsidR="00076F9E">
        <w:rPr>
          <w:sz w:val="20"/>
          <w:szCs w:val="20"/>
        </w:rPr>
        <w:t> </w:t>
      </w:r>
      <w:r w:rsidR="006A6615">
        <w:rPr>
          <w:sz w:val="20"/>
          <w:szCs w:val="20"/>
        </w:rPr>
        <w:t>účinnosť</w:t>
      </w:r>
      <w:r w:rsidR="00076F9E">
        <w:rPr>
          <w:sz w:val="20"/>
          <w:szCs w:val="20"/>
        </w:rPr>
        <w:t xml:space="preserve"> </w:t>
      </w:r>
      <w:r w:rsidR="006A6615">
        <w:rPr>
          <w:sz w:val="20"/>
          <w:szCs w:val="20"/>
        </w:rPr>
        <w:t>v deň nasledujúci po dni jej zverejnenia na webovom sídle</w:t>
      </w:r>
      <w:r w:rsidR="00E642DB">
        <w:rPr>
          <w:sz w:val="20"/>
          <w:szCs w:val="20"/>
        </w:rPr>
        <w:t xml:space="preserve"> objednávateľa</w:t>
      </w:r>
      <w:r w:rsidR="00941C5B">
        <w:rPr>
          <w:sz w:val="20"/>
          <w:szCs w:val="20"/>
        </w:rPr>
        <w:t>.</w:t>
      </w:r>
    </w:p>
    <w:p w:rsidR="003503DD" w:rsidRPr="003D008C" w:rsidRDefault="00AE45F6" w:rsidP="00E642DB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3503DD">
        <w:rPr>
          <w:sz w:val="20"/>
          <w:szCs w:val="20"/>
        </w:rPr>
        <w:t>.7</w:t>
      </w:r>
      <w:r w:rsidR="003503DD">
        <w:rPr>
          <w:sz w:val="20"/>
          <w:szCs w:val="20"/>
        </w:rPr>
        <w:tab/>
        <w:t>Zmluvné strany svojimi podpismi potvrdzujú, že sú im všetky ustanovenia a obsah zmluvy jasné a zrozumiteľné.</w:t>
      </w:r>
    </w:p>
    <w:p w:rsidR="003503DD" w:rsidRDefault="003503DD" w:rsidP="00F14C1A">
      <w:pPr>
        <w:jc w:val="both"/>
        <w:rPr>
          <w:b/>
          <w:bCs/>
          <w:sz w:val="20"/>
          <w:szCs w:val="20"/>
        </w:rPr>
      </w:pPr>
    </w:p>
    <w:p w:rsidR="00941C5B" w:rsidRDefault="00941C5B">
      <w:pPr>
        <w:jc w:val="both"/>
        <w:rPr>
          <w:b/>
          <w:bCs/>
          <w:sz w:val="20"/>
          <w:szCs w:val="20"/>
        </w:rPr>
      </w:pPr>
    </w:p>
    <w:p w:rsidR="000819FC" w:rsidRDefault="000819FC">
      <w:pPr>
        <w:jc w:val="both"/>
        <w:rPr>
          <w:b/>
          <w:bCs/>
          <w:sz w:val="20"/>
          <w:szCs w:val="20"/>
        </w:rPr>
      </w:pPr>
    </w:p>
    <w:p w:rsidR="000819FC" w:rsidRDefault="000819FC">
      <w:pPr>
        <w:jc w:val="both"/>
        <w:rPr>
          <w:b/>
          <w:bCs/>
          <w:sz w:val="20"/>
          <w:szCs w:val="20"/>
        </w:rPr>
      </w:pPr>
    </w:p>
    <w:p w:rsidR="00941C5B" w:rsidRDefault="00941C5B">
      <w:pPr>
        <w:jc w:val="both"/>
        <w:rPr>
          <w:b/>
          <w:bCs/>
          <w:sz w:val="20"/>
          <w:szCs w:val="20"/>
        </w:rPr>
      </w:pPr>
    </w:p>
    <w:p w:rsidR="003503DD" w:rsidRDefault="003503D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zhotoviteľa 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Za objednávateľa :</w:t>
      </w:r>
    </w:p>
    <w:p w:rsidR="003503DD" w:rsidRDefault="003503DD">
      <w:pPr>
        <w:jc w:val="both"/>
      </w:pPr>
    </w:p>
    <w:p w:rsidR="000819FC" w:rsidRDefault="000819FC">
      <w:pPr>
        <w:jc w:val="both"/>
        <w:rPr>
          <w:sz w:val="20"/>
          <w:szCs w:val="20"/>
        </w:rPr>
      </w:pPr>
    </w:p>
    <w:p w:rsidR="000819FC" w:rsidRDefault="000819FC">
      <w:pPr>
        <w:jc w:val="both"/>
        <w:rPr>
          <w:sz w:val="20"/>
          <w:szCs w:val="20"/>
        </w:rPr>
      </w:pPr>
    </w:p>
    <w:p w:rsidR="000819FC" w:rsidRDefault="000819FC">
      <w:pPr>
        <w:jc w:val="both"/>
        <w:rPr>
          <w:sz w:val="20"/>
          <w:szCs w:val="20"/>
        </w:rPr>
      </w:pPr>
    </w:p>
    <w:p w:rsidR="000819FC" w:rsidRDefault="000819FC">
      <w:pPr>
        <w:jc w:val="both"/>
        <w:rPr>
          <w:sz w:val="20"/>
          <w:szCs w:val="20"/>
        </w:rPr>
      </w:pPr>
    </w:p>
    <w:p w:rsidR="000819FC" w:rsidRDefault="000819FC">
      <w:pPr>
        <w:jc w:val="both"/>
        <w:rPr>
          <w:sz w:val="20"/>
          <w:szCs w:val="20"/>
        </w:rPr>
      </w:pPr>
    </w:p>
    <w:p w:rsidR="000819FC" w:rsidRDefault="000819FC">
      <w:pPr>
        <w:jc w:val="both"/>
        <w:rPr>
          <w:sz w:val="20"/>
          <w:szCs w:val="20"/>
        </w:rPr>
      </w:pPr>
    </w:p>
    <w:p w:rsidR="003503DD" w:rsidRDefault="003503DD">
      <w:pPr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V</w:t>
      </w:r>
      <w:r w:rsidR="00941C5B">
        <w:rPr>
          <w:sz w:val="20"/>
          <w:szCs w:val="20"/>
        </w:rPr>
        <w:t> .......................</w:t>
      </w:r>
      <w:r>
        <w:rPr>
          <w:sz w:val="20"/>
          <w:szCs w:val="20"/>
        </w:rPr>
        <w:t xml:space="preserve"> dňa : </w:t>
      </w:r>
      <w:r w:rsidR="00B40A0F">
        <w:rPr>
          <w:sz w:val="20"/>
          <w:szCs w:val="20"/>
        </w:rPr>
        <w:t>...............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941C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V </w:t>
      </w:r>
      <w:r w:rsidR="00AE45F6">
        <w:rPr>
          <w:sz w:val="20"/>
          <w:szCs w:val="20"/>
        </w:rPr>
        <w:t>..........</w:t>
      </w:r>
      <w:r w:rsidR="00941C5B">
        <w:rPr>
          <w:sz w:val="20"/>
          <w:szCs w:val="20"/>
        </w:rPr>
        <w:t>.............</w:t>
      </w:r>
      <w:r w:rsidR="00AE45F6">
        <w:rPr>
          <w:sz w:val="20"/>
          <w:szCs w:val="20"/>
        </w:rPr>
        <w:t>...</w:t>
      </w:r>
      <w:r w:rsidR="00941C5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dňa :.....................   </w:t>
      </w:r>
    </w:p>
    <w:p w:rsidR="003503DD" w:rsidRDefault="003503DD">
      <w:pPr>
        <w:jc w:val="both"/>
        <w:rPr>
          <w:sz w:val="20"/>
          <w:szCs w:val="20"/>
        </w:rPr>
      </w:pPr>
    </w:p>
    <w:p w:rsidR="003503DD" w:rsidRDefault="003503DD" w:rsidP="00AE45F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</w:t>
      </w:r>
      <w:r w:rsidR="00B40A0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3503DD" w:rsidSect="00D84BA5">
      <w:footerReference w:type="default" r:id="rId7"/>
      <w:pgSz w:w="11906" w:h="16838" w:code="9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0D" w:rsidRDefault="001D3E0D">
      <w:r>
        <w:separator/>
      </w:r>
    </w:p>
  </w:endnote>
  <w:endnote w:type="continuationSeparator" w:id="0">
    <w:p w:rsidR="001D3E0D" w:rsidRDefault="001D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DD" w:rsidRDefault="003503DD">
    <w:pPr>
      <w:pStyle w:val="Pta"/>
      <w:jc w:val="center"/>
      <w:rPr>
        <w:sz w:val="20"/>
        <w:szCs w:val="20"/>
      </w:rPr>
    </w:pPr>
    <w:r>
      <w:rPr>
        <w:rStyle w:val="slostrany"/>
        <w:rFonts w:cs="Arial"/>
        <w:snapToGrid w:val="0"/>
        <w:sz w:val="20"/>
        <w:szCs w:val="20"/>
        <w:lang w:eastAsia="sk-SK"/>
      </w:rPr>
      <w:t xml:space="preserve">Strana </w: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begin"/>
    </w:r>
    <w:r>
      <w:rPr>
        <w:rStyle w:val="slostrany"/>
        <w:rFonts w:cs="Arial"/>
        <w:snapToGrid w:val="0"/>
        <w:sz w:val="20"/>
        <w:szCs w:val="20"/>
        <w:lang w:eastAsia="sk-SK"/>
      </w:rPr>
      <w:instrText xml:space="preserve"> PAGE </w:instrTex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separate"/>
    </w:r>
    <w:r w:rsidR="00076F9E">
      <w:rPr>
        <w:rStyle w:val="slostrany"/>
        <w:rFonts w:cs="Arial"/>
        <w:noProof/>
        <w:snapToGrid w:val="0"/>
        <w:sz w:val="20"/>
        <w:szCs w:val="20"/>
        <w:lang w:eastAsia="sk-SK"/>
      </w:rPr>
      <w:t>7</w: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end"/>
    </w:r>
    <w:r>
      <w:rPr>
        <w:rStyle w:val="slostrany"/>
        <w:rFonts w:cs="Arial"/>
        <w:snapToGrid w:val="0"/>
        <w:sz w:val="20"/>
        <w:szCs w:val="20"/>
        <w:lang w:eastAsia="sk-SK"/>
      </w:rPr>
      <w:t xml:space="preserve"> z </w: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begin"/>
    </w:r>
    <w:r>
      <w:rPr>
        <w:rStyle w:val="slostrany"/>
        <w:rFonts w:cs="Arial"/>
        <w:snapToGrid w:val="0"/>
        <w:sz w:val="20"/>
        <w:szCs w:val="20"/>
        <w:lang w:eastAsia="sk-SK"/>
      </w:rPr>
      <w:instrText xml:space="preserve"> NUMPAGES </w:instrTex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separate"/>
    </w:r>
    <w:r w:rsidR="00076F9E">
      <w:rPr>
        <w:rStyle w:val="slostrany"/>
        <w:rFonts w:cs="Arial"/>
        <w:noProof/>
        <w:snapToGrid w:val="0"/>
        <w:sz w:val="20"/>
        <w:szCs w:val="20"/>
        <w:lang w:eastAsia="sk-SK"/>
      </w:rPr>
      <w:t>7</w:t>
    </w:r>
    <w:r w:rsidR="00CB259F">
      <w:rPr>
        <w:rStyle w:val="slostrany"/>
        <w:rFonts w:cs="Arial"/>
        <w:snapToGrid w:val="0"/>
        <w:sz w:val="20"/>
        <w:szCs w:val="20"/>
        <w:lang w:eastAsia="sk-S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0D" w:rsidRDefault="001D3E0D">
      <w:r>
        <w:separator/>
      </w:r>
    </w:p>
  </w:footnote>
  <w:footnote w:type="continuationSeparator" w:id="0">
    <w:p w:rsidR="001D3E0D" w:rsidRDefault="001D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F72"/>
    <w:multiLevelType w:val="multilevel"/>
    <w:tmpl w:val="182474A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8FE247E"/>
    <w:multiLevelType w:val="singleLevel"/>
    <w:tmpl w:val="24A07846"/>
    <w:lvl w:ilvl="0">
      <w:start w:val="1"/>
      <w:numFmt w:val="decimal"/>
      <w:lvlText w:val="5.%1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25C002E1"/>
    <w:multiLevelType w:val="multilevel"/>
    <w:tmpl w:val="FA308D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FAB76D9"/>
    <w:multiLevelType w:val="singleLevel"/>
    <w:tmpl w:val="FFFACA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4">
    <w:nsid w:val="31710695"/>
    <w:multiLevelType w:val="hybridMultilevel"/>
    <w:tmpl w:val="DCE0235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bCs w:val="0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5454940"/>
    <w:multiLevelType w:val="hybridMultilevel"/>
    <w:tmpl w:val="B11C2884"/>
    <w:lvl w:ilvl="0" w:tplc="041B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39D600AC"/>
    <w:multiLevelType w:val="multilevel"/>
    <w:tmpl w:val="C936BA04"/>
    <w:lvl w:ilvl="0">
      <w:start w:val="1"/>
      <w:numFmt w:val="lowerLetter"/>
      <w:pStyle w:val="Ponuka3"/>
      <w:lvlText w:val="%1)"/>
      <w:lvlJc w:val="left"/>
      <w:pPr>
        <w:tabs>
          <w:tab w:val="num" w:pos="870"/>
        </w:tabs>
        <w:ind w:left="868" w:hanging="35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50"/>
        </w:tabs>
        <w:ind w:left="159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</w:abstractNum>
  <w:abstractNum w:abstractNumId="7">
    <w:nsid w:val="410D5E00"/>
    <w:multiLevelType w:val="singleLevel"/>
    <w:tmpl w:val="57A6D332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492D1530"/>
    <w:multiLevelType w:val="multilevel"/>
    <w:tmpl w:val="837E13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05D530A"/>
    <w:multiLevelType w:val="singleLevel"/>
    <w:tmpl w:val="C674019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644A373B"/>
    <w:multiLevelType w:val="multilevel"/>
    <w:tmpl w:val="FCCE20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8317649"/>
    <w:multiLevelType w:val="multilevel"/>
    <w:tmpl w:val="3942EF7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21D1CA0"/>
    <w:multiLevelType w:val="singleLevel"/>
    <w:tmpl w:val="E01A0310"/>
    <w:lvl w:ilvl="0">
      <w:start w:val="1"/>
      <w:numFmt w:val="decimal"/>
      <w:lvlText w:val="3.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3">
    <w:nsid w:val="7359600F"/>
    <w:multiLevelType w:val="singleLevel"/>
    <w:tmpl w:val="FFFACA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4">
    <w:nsid w:val="74344C78"/>
    <w:multiLevelType w:val="singleLevel"/>
    <w:tmpl w:val="FFFACA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445A"/>
    <w:rsid w:val="00000001"/>
    <w:rsid w:val="00011BF3"/>
    <w:rsid w:val="00013065"/>
    <w:rsid w:val="00013933"/>
    <w:rsid w:val="0002337A"/>
    <w:rsid w:val="000345D6"/>
    <w:rsid w:val="00035103"/>
    <w:rsid w:val="0003754C"/>
    <w:rsid w:val="0004053A"/>
    <w:rsid w:val="00042556"/>
    <w:rsid w:val="000472FD"/>
    <w:rsid w:val="00057034"/>
    <w:rsid w:val="00057491"/>
    <w:rsid w:val="00076F9E"/>
    <w:rsid w:val="000819FC"/>
    <w:rsid w:val="00086609"/>
    <w:rsid w:val="00092B43"/>
    <w:rsid w:val="000978AE"/>
    <w:rsid w:val="000A5DA5"/>
    <w:rsid w:val="000A6C95"/>
    <w:rsid w:val="000B1472"/>
    <w:rsid w:val="000B5D65"/>
    <w:rsid w:val="000B7BC8"/>
    <w:rsid w:val="000D1AA2"/>
    <w:rsid w:val="000E075A"/>
    <w:rsid w:val="000E3563"/>
    <w:rsid w:val="000E415E"/>
    <w:rsid w:val="000F3588"/>
    <w:rsid w:val="00106523"/>
    <w:rsid w:val="00106FAF"/>
    <w:rsid w:val="00111598"/>
    <w:rsid w:val="001137E7"/>
    <w:rsid w:val="00120F81"/>
    <w:rsid w:val="001272AF"/>
    <w:rsid w:val="00134117"/>
    <w:rsid w:val="00157124"/>
    <w:rsid w:val="001574FF"/>
    <w:rsid w:val="001705D4"/>
    <w:rsid w:val="001A58B7"/>
    <w:rsid w:val="001C0924"/>
    <w:rsid w:val="001D3E0D"/>
    <w:rsid w:val="001E0F8A"/>
    <w:rsid w:val="001F35FA"/>
    <w:rsid w:val="0020168F"/>
    <w:rsid w:val="00203301"/>
    <w:rsid w:val="002234A1"/>
    <w:rsid w:val="00226722"/>
    <w:rsid w:val="0022768B"/>
    <w:rsid w:val="00234300"/>
    <w:rsid w:val="00242F6E"/>
    <w:rsid w:val="0026292B"/>
    <w:rsid w:val="00295674"/>
    <w:rsid w:val="00297140"/>
    <w:rsid w:val="002A6574"/>
    <w:rsid w:val="002B1791"/>
    <w:rsid w:val="002C42B7"/>
    <w:rsid w:val="002C5133"/>
    <w:rsid w:val="002C7CED"/>
    <w:rsid w:val="002D31A4"/>
    <w:rsid w:val="002F3679"/>
    <w:rsid w:val="00326CF7"/>
    <w:rsid w:val="00330309"/>
    <w:rsid w:val="00334089"/>
    <w:rsid w:val="00347C6D"/>
    <w:rsid w:val="003503DD"/>
    <w:rsid w:val="00350880"/>
    <w:rsid w:val="00351EA6"/>
    <w:rsid w:val="003553FC"/>
    <w:rsid w:val="00362DC5"/>
    <w:rsid w:val="0039262A"/>
    <w:rsid w:val="003942F7"/>
    <w:rsid w:val="003A4A5D"/>
    <w:rsid w:val="003B6942"/>
    <w:rsid w:val="003C385B"/>
    <w:rsid w:val="003C6AF0"/>
    <w:rsid w:val="003D008C"/>
    <w:rsid w:val="003D622E"/>
    <w:rsid w:val="003E16E5"/>
    <w:rsid w:val="003E2302"/>
    <w:rsid w:val="003E49DC"/>
    <w:rsid w:val="003F79C9"/>
    <w:rsid w:val="00404D61"/>
    <w:rsid w:val="00412F2D"/>
    <w:rsid w:val="004133E3"/>
    <w:rsid w:val="004277E5"/>
    <w:rsid w:val="004300DB"/>
    <w:rsid w:val="00454CA2"/>
    <w:rsid w:val="00480130"/>
    <w:rsid w:val="004830D0"/>
    <w:rsid w:val="00486F3F"/>
    <w:rsid w:val="004B7A91"/>
    <w:rsid w:val="004C3FBC"/>
    <w:rsid w:val="004E4FB2"/>
    <w:rsid w:val="004E7570"/>
    <w:rsid w:val="00521497"/>
    <w:rsid w:val="00523EFA"/>
    <w:rsid w:val="0053699E"/>
    <w:rsid w:val="00540703"/>
    <w:rsid w:val="00541533"/>
    <w:rsid w:val="00564C22"/>
    <w:rsid w:val="00571466"/>
    <w:rsid w:val="005714EB"/>
    <w:rsid w:val="0057437A"/>
    <w:rsid w:val="00580F49"/>
    <w:rsid w:val="00582F96"/>
    <w:rsid w:val="00587A7A"/>
    <w:rsid w:val="005A0BD1"/>
    <w:rsid w:val="005B61BC"/>
    <w:rsid w:val="005B61D4"/>
    <w:rsid w:val="005C5E55"/>
    <w:rsid w:val="005D0E22"/>
    <w:rsid w:val="005D5DB8"/>
    <w:rsid w:val="005D7485"/>
    <w:rsid w:val="005E1700"/>
    <w:rsid w:val="00601444"/>
    <w:rsid w:val="00601C17"/>
    <w:rsid w:val="0062312D"/>
    <w:rsid w:val="00627A3A"/>
    <w:rsid w:val="00645B39"/>
    <w:rsid w:val="00667AF0"/>
    <w:rsid w:val="0068171F"/>
    <w:rsid w:val="00691550"/>
    <w:rsid w:val="006A0BE1"/>
    <w:rsid w:val="006A6615"/>
    <w:rsid w:val="006A6A76"/>
    <w:rsid w:val="006B122A"/>
    <w:rsid w:val="006B4F3E"/>
    <w:rsid w:val="006D2E3D"/>
    <w:rsid w:val="006E7163"/>
    <w:rsid w:val="006E7D03"/>
    <w:rsid w:val="006F0439"/>
    <w:rsid w:val="006F2BFB"/>
    <w:rsid w:val="006F6EAD"/>
    <w:rsid w:val="007220E2"/>
    <w:rsid w:val="0072251E"/>
    <w:rsid w:val="00740AB3"/>
    <w:rsid w:val="00755DB0"/>
    <w:rsid w:val="007675BB"/>
    <w:rsid w:val="00783D0D"/>
    <w:rsid w:val="007859EC"/>
    <w:rsid w:val="007909F2"/>
    <w:rsid w:val="007947E6"/>
    <w:rsid w:val="007A2904"/>
    <w:rsid w:val="007B4981"/>
    <w:rsid w:val="007C5E7F"/>
    <w:rsid w:val="007D3BC6"/>
    <w:rsid w:val="007F7F42"/>
    <w:rsid w:val="00801226"/>
    <w:rsid w:val="0082212A"/>
    <w:rsid w:val="008251F0"/>
    <w:rsid w:val="00830182"/>
    <w:rsid w:val="00843272"/>
    <w:rsid w:val="00843A2F"/>
    <w:rsid w:val="0086498A"/>
    <w:rsid w:val="00866022"/>
    <w:rsid w:val="00866B3B"/>
    <w:rsid w:val="00872102"/>
    <w:rsid w:val="00883F8D"/>
    <w:rsid w:val="0088688A"/>
    <w:rsid w:val="00887640"/>
    <w:rsid w:val="00895BE7"/>
    <w:rsid w:val="008A31CB"/>
    <w:rsid w:val="008A37A3"/>
    <w:rsid w:val="008B0D1C"/>
    <w:rsid w:val="008C432C"/>
    <w:rsid w:val="008D14E6"/>
    <w:rsid w:val="008D4641"/>
    <w:rsid w:val="008E3BD5"/>
    <w:rsid w:val="008E50CD"/>
    <w:rsid w:val="00914F0F"/>
    <w:rsid w:val="00921C3B"/>
    <w:rsid w:val="009317EF"/>
    <w:rsid w:val="00937053"/>
    <w:rsid w:val="00941C5B"/>
    <w:rsid w:val="0094324E"/>
    <w:rsid w:val="00947DEE"/>
    <w:rsid w:val="0095090C"/>
    <w:rsid w:val="0095365D"/>
    <w:rsid w:val="00976D46"/>
    <w:rsid w:val="0097791D"/>
    <w:rsid w:val="00984A09"/>
    <w:rsid w:val="00986640"/>
    <w:rsid w:val="00991F15"/>
    <w:rsid w:val="009A6EC5"/>
    <w:rsid w:val="009B4B61"/>
    <w:rsid w:val="009B60C2"/>
    <w:rsid w:val="009D4B7E"/>
    <w:rsid w:val="00A2445A"/>
    <w:rsid w:val="00A265C9"/>
    <w:rsid w:val="00A31FCA"/>
    <w:rsid w:val="00A42513"/>
    <w:rsid w:val="00A475B6"/>
    <w:rsid w:val="00A523AA"/>
    <w:rsid w:val="00A6082F"/>
    <w:rsid w:val="00A60C94"/>
    <w:rsid w:val="00A70F88"/>
    <w:rsid w:val="00A7196B"/>
    <w:rsid w:val="00A75E1E"/>
    <w:rsid w:val="00A8689E"/>
    <w:rsid w:val="00A966B5"/>
    <w:rsid w:val="00AB58C1"/>
    <w:rsid w:val="00AB7EA7"/>
    <w:rsid w:val="00AC116B"/>
    <w:rsid w:val="00AC7DD1"/>
    <w:rsid w:val="00AD3256"/>
    <w:rsid w:val="00AD4DCD"/>
    <w:rsid w:val="00AE45F6"/>
    <w:rsid w:val="00AF37F8"/>
    <w:rsid w:val="00AF4710"/>
    <w:rsid w:val="00B01C64"/>
    <w:rsid w:val="00B40A0F"/>
    <w:rsid w:val="00B43751"/>
    <w:rsid w:val="00B50AA2"/>
    <w:rsid w:val="00B6404E"/>
    <w:rsid w:val="00B85D15"/>
    <w:rsid w:val="00B873EF"/>
    <w:rsid w:val="00BD0286"/>
    <w:rsid w:val="00BD6CA4"/>
    <w:rsid w:val="00BE0C24"/>
    <w:rsid w:val="00BE1783"/>
    <w:rsid w:val="00BF6B57"/>
    <w:rsid w:val="00C025FD"/>
    <w:rsid w:val="00C107B0"/>
    <w:rsid w:val="00C17B65"/>
    <w:rsid w:val="00C3381C"/>
    <w:rsid w:val="00C371D1"/>
    <w:rsid w:val="00C37E9F"/>
    <w:rsid w:val="00C70B68"/>
    <w:rsid w:val="00C84D68"/>
    <w:rsid w:val="00CB259F"/>
    <w:rsid w:val="00CC3D9B"/>
    <w:rsid w:val="00CC4F86"/>
    <w:rsid w:val="00CE298D"/>
    <w:rsid w:val="00CE780E"/>
    <w:rsid w:val="00CE7EE6"/>
    <w:rsid w:val="00CF0772"/>
    <w:rsid w:val="00CF177E"/>
    <w:rsid w:val="00CF3CA9"/>
    <w:rsid w:val="00CF68C2"/>
    <w:rsid w:val="00CF6907"/>
    <w:rsid w:val="00D00F56"/>
    <w:rsid w:val="00D03420"/>
    <w:rsid w:val="00D32DA0"/>
    <w:rsid w:val="00D43BF8"/>
    <w:rsid w:val="00D54F76"/>
    <w:rsid w:val="00D567EF"/>
    <w:rsid w:val="00D60E4B"/>
    <w:rsid w:val="00D60F97"/>
    <w:rsid w:val="00D62A3D"/>
    <w:rsid w:val="00D666CE"/>
    <w:rsid w:val="00D709CE"/>
    <w:rsid w:val="00D76779"/>
    <w:rsid w:val="00D77EB1"/>
    <w:rsid w:val="00D84BA5"/>
    <w:rsid w:val="00DA031F"/>
    <w:rsid w:val="00DA2F09"/>
    <w:rsid w:val="00DC4193"/>
    <w:rsid w:val="00DD1A78"/>
    <w:rsid w:val="00DD5837"/>
    <w:rsid w:val="00DE2538"/>
    <w:rsid w:val="00E05655"/>
    <w:rsid w:val="00E06B60"/>
    <w:rsid w:val="00E2620F"/>
    <w:rsid w:val="00E43D00"/>
    <w:rsid w:val="00E4746B"/>
    <w:rsid w:val="00E5289B"/>
    <w:rsid w:val="00E642DB"/>
    <w:rsid w:val="00E71CC5"/>
    <w:rsid w:val="00E8333D"/>
    <w:rsid w:val="00E92B04"/>
    <w:rsid w:val="00EA6258"/>
    <w:rsid w:val="00ED5582"/>
    <w:rsid w:val="00EE0613"/>
    <w:rsid w:val="00EF491A"/>
    <w:rsid w:val="00EF5511"/>
    <w:rsid w:val="00EF65D3"/>
    <w:rsid w:val="00EF74A3"/>
    <w:rsid w:val="00F03509"/>
    <w:rsid w:val="00F14C1A"/>
    <w:rsid w:val="00F276F7"/>
    <w:rsid w:val="00F27DB3"/>
    <w:rsid w:val="00F43E48"/>
    <w:rsid w:val="00F74842"/>
    <w:rsid w:val="00F768FD"/>
    <w:rsid w:val="00F85203"/>
    <w:rsid w:val="00FB564C"/>
    <w:rsid w:val="00FC0CBB"/>
    <w:rsid w:val="00FC6352"/>
    <w:rsid w:val="00FC799C"/>
    <w:rsid w:val="00FD6163"/>
    <w:rsid w:val="00FE3C5F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182"/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018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30182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30182"/>
    <w:pPr>
      <w:keepNext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30182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0182"/>
    <w:pPr>
      <w:keepNext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32DA0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32DA0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32DA0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32DA0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D32DA0"/>
    <w:rPr>
      <w:rFonts w:ascii="Calibri" w:hAnsi="Calibri" w:cs="Calibri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99"/>
    <w:qFormat/>
    <w:rsid w:val="00830182"/>
    <w:pPr>
      <w:jc w:val="center"/>
    </w:pPr>
    <w:rPr>
      <w:b/>
      <w:bCs/>
      <w:cap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D32DA0"/>
    <w:rPr>
      <w:rFonts w:ascii="Cambria" w:hAnsi="Cambria" w:cs="Cambria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830182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paragraph" w:customStyle="1" w:styleId="BodyText21">
    <w:name w:val="Body Text 21"/>
    <w:basedOn w:val="Normlny"/>
    <w:uiPriority w:val="99"/>
    <w:rsid w:val="00830182"/>
    <w:pPr>
      <w:ind w:hanging="708"/>
    </w:pPr>
    <w:rPr>
      <w:sz w:val="28"/>
      <w:szCs w:val="28"/>
    </w:rPr>
  </w:style>
  <w:style w:type="paragraph" w:customStyle="1" w:styleId="BodyText22">
    <w:name w:val="Body Text 22"/>
    <w:basedOn w:val="Normlny"/>
    <w:uiPriority w:val="99"/>
    <w:rsid w:val="00830182"/>
    <w:pPr>
      <w:jc w:val="both"/>
    </w:pPr>
  </w:style>
  <w:style w:type="paragraph" w:customStyle="1" w:styleId="BodyTextIndent21">
    <w:name w:val="Body Text Indent 21"/>
    <w:basedOn w:val="Normlny"/>
    <w:uiPriority w:val="99"/>
    <w:rsid w:val="00830182"/>
    <w:pPr>
      <w:ind w:left="567"/>
      <w:jc w:val="both"/>
    </w:pPr>
  </w:style>
  <w:style w:type="paragraph" w:styleId="Zarkazkladnhotextu">
    <w:name w:val="Body Text Indent"/>
    <w:basedOn w:val="Normlny"/>
    <w:link w:val="ZarkazkladnhotextuChar"/>
    <w:uiPriority w:val="99"/>
    <w:rsid w:val="00830182"/>
    <w:pPr>
      <w:numPr>
        <w:ilvl w:val="12"/>
      </w:numPr>
      <w:ind w:left="567" w:firstLine="851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30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301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character" w:styleId="slostrany">
    <w:name w:val="page number"/>
    <w:basedOn w:val="Predvolenpsmoodseku"/>
    <w:uiPriority w:val="99"/>
    <w:rsid w:val="0083018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3018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D32DA0"/>
    <w:rPr>
      <w:rFonts w:cs="Times New Roman"/>
      <w:sz w:val="2"/>
      <w:szCs w:val="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30182"/>
    <w:pPr>
      <w:tabs>
        <w:tab w:val="left" w:pos="567"/>
      </w:tabs>
      <w:ind w:left="567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830182"/>
    <w:pPr>
      <w:ind w:left="624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D32DA0"/>
    <w:rPr>
      <w:rFonts w:ascii="Arial" w:hAnsi="Arial" w:cs="Arial"/>
      <w:sz w:val="16"/>
      <w:szCs w:val="16"/>
      <w:lang w:eastAsia="cs-CZ"/>
    </w:rPr>
  </w:style>
  <w:style w:type="paragraph" w:customStyle="1" w:styleId="Ponuka3">
    <w:name w:val="Ponuka3"/>
    <w:basedOn w:val="Normlny"/>
    <w:uiPriority w:val="99"/>
    <w:rsid w:val="00830182"/>
    <w:pPr>
      <w:numPr>
        <w:numId w:val="7"/>
      </w:numPr>
      <w:spacing w:before="60"/>
      <w:jc w:val="both"/>
    </w:pPr>
    <w:rPr>
      <w:rFonts w:ascii="Arial Narrow" w:hAnsi="Arial Narrow" w:cs="Arial Narrow"/>
    </w:rPr>
  </w:style>
  <w:style w:type="paragraph" w:styleId="Textbubliny">
    <w:name w:val="Balloon Text"/>
    <w:basedOn w:val="Normlny"/>
    <w:link w:val="TextbublinyChar"/>
    <w:uiPriority w:val="99"/>
    <w:semiHidden/>
    <w:rsid w:val="000F3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2DA0"/>
    <w:rPr>
      <w:rFonts w:cs="Times New Roman"/>
      <w:sz w:val="2"/>
      <w:szCs w:val="2"/>
      <w:lang w:eastAsia="cs-CZ"/>
    </w:rPr>
  </w:style>
  <w:style w:type="paragraph" w:styleId="Zkladntext2">
    <w:name w:val="Body Text 2"/>
    <w:basedOn w:val="Normlny"/>
    <w:link w:val="Zkladntext2Char"/>
    <w:uiPriority w:val="99"/>
    <w:rsid w:val="001272A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3340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34089"/>
    <w:pPr>
      <w:tabs>
        <w:tab w:val="left" w:pos="709"/>
      </w:tabs>
      <w:jc w:val="both"/>
    </w:pPr>
    <w:rPr>
      <w:rFonts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32DA0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4830D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D32DA0"/>
    <w:rPr>
      <w:rFonts w:ascii="Arial" w:hAnsi="Arial" w:cs="Arial"/>
      <w:sz w:val="16"/>
      <w:szCs w:val="16"/>
      <w:lang w:eastAsia="cs-CZ"/>
    </w:rPr>
  </w:style>
  <w:style w:type="paragraph" w:customStyle="1" w:styleId="tlPodaokrajaPrvriadok1cmZa6pt">
    <w:name w:val="Štýl Podľa okraja Prvý riadok:  1 cm Za:  6 pt"/>
    <w:basedOn w:val="Normlny"/>
    <w:uiPriority w:val="99"/>
    <w:rsid w:val="00A6082F"/>
    <w:pPr>
      <w:spacing w:line="300" w:lineRule="exact"/>
      <w:ind w:firstLine="567"/>
      <w:jc w:val="both"/>
    </w:pPr>
    <w:rPr>
      <w:rFonts w:cs="Times New Roman"/>
    </w:rPr>
  </w:style>
  <w:style w:type="paragraph" w:styleId="Odsekzoznamu">
    <w:name w:val="List Paragraph"/>
    <w:basedOn w:val="Normlny"/>
    <w:uiPriority w:val="99"/>
    <w:qFormat/>
    <w:rsid w:val="005B61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Ing.Grendar</dc:creator>
  <cp:lastModifiedBy>pc</cp:lastModifiedBy>
  <cp:revision>7</cp:revision>
  <cp:lastPrinted>2020-07-23T08:15:00Z</cp:lastPrinted>
  <dcterms:created xsi:type="dcterms:W3CDTF">2020-07-23T08:08:00Z</dcterms:created>
  <dcterms:modified xsi:type="dcterms:W3CDTF">2020-07-23T08:24:00Z</dcterms:modified>
</cp:coreProperties>
</file>